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5BD4" w14:textId="77777777" w:rsidR="00EA6772" w:rsidRPr="00DB4AD8" w:rsidRDefault="00DB4AD8" w:rsidP="00843552">
      <w:pPr>
        <w:tabs>
          <w:tab w:val="center" w:pos="4737"/>
          <w:tab w:val="left" w:pos="6463"/>
        </w:tabs>
        <w:spacing w:after="360"/>
        <w:ind w:left="115"/>
        <w:outlineLvl w:val="0"/>
        <w:rPr>
          <w:b/>
          <w:i/>
          <w:sz w:val="20"/>
          <w:szCs w:val="20"/>
        </w:rPr>
      </w:pPr>
      <w:bookmarkStart w:id="0" w:name="_Toc387917130"/>
      <w:bookmarkStart w:id="1" w:name="_Toc387917129"/>
      <w:r w:rsidRPr="00DB4AD8">
        <w:rPr>
          <w:b/>
          <w:i/>
          <w:noProof/>
          <w:sz w:val="32"/>
          <w:szCs w:val="32"/>
          <w:u w:val="single"/>
        </w:rPr>
        <w:drawing>
          <wp:anchor distT="0" distB="0" distL="114300" distR="114300" simplePos="0" relativeHeight="251658240" behindDoc="1" locked="0" layoutInCell="1" allowOverlap="1" wp14:anchorId="18F935C5" wp14:editId="661DB077">
            <wp:simplePos x="0" y="0"/>
            <wp:positionH relativeFrom="column">
              <wp:posOffset>-52705</wp:posOffset>
            </wp:positionH>
            <wp:positionV relativeFrom="paragraph">
              <wp:posOffset>195036</wp:posOffset>
            </wp:positionV>
            <wp:extent cx="1306830" cy="1131570"/>
            <wp:effectExtent l="0" t="0" r="7620" b="0"/>
            <wp:wrapNone/>
            <wp:docPr id="3" name="Picture 3" descr="C:\Users\mweis\Desktop\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eis\Desktop\LOGO NEW.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19" t="5641" r="-3543" b="7179"/>
                    <a:stretch/>
                  </pic:blipFill>
                  <pic:spPr bwMode="auto">
                    <a:xfrm>
                      <a:off x="0" y="0"/>
                      <a:ext cx="1306830" cy="1131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4AD8">
        <w:rPr>
          <w:b/>
          <w:i/>
          <w:noProof/>
          <w:sz w:val="26"/>
          <w:szCs w:val="26"/>
          <w:u w:val="single"/>
        </w:rPr>
        <mc:AlternateContent>
          <mc:Choice Requires="wps">
            <w:drawing>
              <wp:anchor distT="0" distB="0" distL="114300" distR="114300" simplePos="0" relativeHeight="251660288" behindDoc="0" locked="0" layoutInCell="1" allowOverlap="1" wp14:anchorId="6130C375" wp14:editId="1C07BCBE">
                <wp:simplePos x="0" y="0"/>
                <wp:positionH relativeFrom="column">
                  <wp:posOffset>-90986</wp:posOffset>
                </wp:positionH>
                <wp:positionV relativeFrom="paragraph">
                  <wp:posOffset>82732</wp:posOffset>
                </wp:positionV>
                <wp:extent cx="6165215" cy="0"/>
                <wp:effectExtent l="57150" t="38100" r="45085" b="95250"/>
                <wp:wrapNone/>
                <wp:docPr id="4" name="Straight Connector 4"/>
                <wp:cNvGraphicFramePr/>
                <a:graphic xmlns:a="http://schemas.openxmlformats.org/drawingml/2006/main">
                  <a:graphicData uri="http://schemas.microsoft.com/office/word/2010/wordprocessingShape">
                    <wps:wsp>
                      <wps:cNvCnPr/>
                      <wps:spPr>
                        <a:xfrm>
                          <a:off x="0" y="0"/>
                          <a:ext cx="6165215" cy="0"/>
                        </a:xfrm>
                        <a:prstGeom prst="line">
                          <a:avLst/>
                        </a:prstGeom>
                        <a:noFill/>
                        <a:ln w="38100" cap="flat" cmpd="sng" algn="ctr">
                          <a:solidFill>
                            <a:schemeClr val="accent6">
                              <a:lumMod val="75000"/>
                            </a:schemeClr>
                          </a:solidFill>
                          <a:prstDash val="solid"/>
                        </a:ln>
                        <a:effectLst>
                          <a:outerShdw blurRad="40000" dist="23000" dir="5400000" rotWithShape="0">
                            <a:srgbClr val="000000">
                              <a:alpha val="35000"/>
                            </a:srgbClr>
                          </a:outerShdw>
                        </a:effectLst>
                      </wps:spPr>
                      <wps:bodyPr/>
                    </wps:wsp>
                  </a:graphicData>
                </a:graphic>
              </wp:anchor>
            </w:drawing>
          </mc:Choice>
          <mc:Fallback>
            <w:pict>
              <v:line w14:anchorId="09D9DB8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5pt,6.5pt" to="478.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" strokecolor="#e36c0a [2409]" strokeweight="3pt">
                <v:shadow on="t" color="black" opacity="22937f" origin=",.5" offset="0,.63889mm"/>
              </v:line>
            </w:pict>
          </mc:Fallback>
        </mc:AlternateContent>
      </w:r>
      <w:r w:rsidR="00843552" w:rsidRPr="00DB4AD8">
        <w:rPr>
          <w:b/>
          <w:i/>
          <w:sz w:val="20"/>
          <w:szCs w:val="20"/>
        </w:rPr>
        <w:tab/>
      </w:r>
      <w:r w:rsidR="00460D01" w:rsidRPr="00DB4AD8">
        <w:rPr>
          <w:b/>
          <w:i/>
          <w:noProof/>
          <w:sz w:val="28"/>
          <w:szCs w:val="28"/>
          <w:u w:val="single"/>
        </w:rPr>
        <w:drawing>
          <wp:anchor distT="0" distB="0" distL="114300" distR="114300" simplePos="0" relativeHeight="251654144" behindDoc="1" locked="0" layoutInCell="1" allowOverlap="1" wp14:anchorId="48B83F8C" wp14:editId="6FE093FF">
            <wp:simplePos x="0" y="0"/>
            <wp:positionH relativeFrom="column">
              <wp:posOffset>5124449</wp:posOffset>
            </wp:positionH>
            <wp:positionV relativeFrom="paragraph">
              <wp:posOffset>247650</wp:posOffset>
            </wp:positionV>
            <wp:extent cx="809625" cy="1164614"/>
            <wp:effectExtent l="0" t="0" r="0" b="0"/>
            <wp:wrapNone/>
            <wp:docPr id="2" name="Picture 2" descr="C:\Desktop2013\testlogoMichel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sktop2013\testlogoMichelle.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03" t="14960" r="27273" b="32912"/>
                    <a:stretch/>
                  </pic:blipFill>
                  <pic:spPr bwMode="auto">
                    <a:xfrm>
                      <a:off x="0" y="0"/>
                      <a:ext cx="811071" cy="11666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3552" w:rsidRPr="00DB4AD8">
        <w:rPr>
          <w:b/>
          <w:i/>
          <w:sz w:val="20"/>
          <w:szCs w:val="20"/>
        </w:rPr>
        <w:tab/>
      </w:r>
    </w:p>
    <w:p w14:paraId="2EB1B87F" w14:textId="77777777" w:rsidR="00460D01" w:rsidRPr="00DB4AD8" w:rsidRDefault="00460D01" w:rsidP="00460D01">
      <w:pPr>
        <w:spacing w:after="240"/>
        <w:ind w:left="115"/>
        <w:jc w:val="center"/>
        <w:outlineLvl w:val="0"/>
        <w:rPr>
          <w:b/>
          <w:i/>
          <w:sz w:val="26"/>
          <w:szCs w:val="26"/>
        </w:rPr>
      </w:pPr>
      <w:bookmarkStart w:id="2" w:name="_Toc310577635"/>
      <w:bookmarkStart w:id="3" w:name="_Toc310578820"/>
      <w:bookmarkStart w:id="4" w:name="_Toc310580624"/>
      <w:bookmarkEnd w:id="0"/>
      <w:bookmarkEnd w:id="1"/>
      <w:r w:rsidRPr="00DB4AD8">
        <w:rPr>
          <w:b/>
          <w:i/>
          <w:sz w:val="26"/>
          <w:szCs w:val="26"/>
        </w:rPr>
        <w:t>Division Waste Management and Radiation Control</w:t>
      </w:r>
    </w:p>
    <w:p w14:paraId="72FFA9DD" w14:textId="77777777" w:rsidR="00460D01" w:rsidRPr="00D94FDE" w:rsidRDefault="00460D01" w:rsidP="00460D01">
      <w:pPr>
        <w:spacing w:after="240"/>
        <w:ind w:left="115"/>
        <w:jc w:val="center"/>
        <w:outlineLvl w:val="0"/>
        <w:rPr>
          <w:b/>
          <w:sz w:val="32"/>
          <w:szCs w:val="32"/>
          <w:u w:val="single"/>
        </w:rPr>
      </w:pPr>
      <w:r w:rsidRPr="00D94FDE">
        <w:rPr>
          <w:b/>
          <w:sz w:val="32"/>
          <w:szCs w:val="32"/>
          <w:u w:val="single"/>
        </w:rPr>
        <w:t>USED OIL TRANSPORTER PERMIT</w:t>
      </w:r>
    </w:p>
    <w:p w14:paraId="5524794C" w14:textId="77777777" w:rsidR="00BC6541" w:rsidRPr="00DB4AD8" w:rsidRDefault="00CF6D0D" w:rsidP="00BC6541">
      <w:pPr>
        <w:spacing w:before="120"/>
        <w:ind w:left="5040" w:hanging="5040"/>
        <w:jc w:val="center"/>
        <w:rPr>
          <w:b/>
          <w:i/>
          <w:sz w:val="32"/>
          <w:szCs w:val="32"/>
          <w:u w:val="single"/>
        </w:rPr>
      </w:pPr>
      <w:r w:rsidRPr="00DB4AD8">
        <w:rPr>
          <w:b/>
          <w:i/>
          <w:noProof/>
          <w:u w:val="single"/>
        </w:rPr>
        <mc:AlternateContent>
          <mc:Choice Requires="wps">
            <w:drawing>
              <wp:anchor distT="0" distB="0" distL="114300" distR="114300" simplePos="0" relativeHeight="251656192" behindDoc="0" locked="0" layoutInCell="1" allowOverlap="1" wp14:anchorId="1D6390B3" wp14:editId="159A88B6">
                <wp:simplePos x="0" y="0"/>
                <wp:positionH relativeFrom="column">
                  <wp:posOffset>-99060</wp:posOffset>
                </wp:positionH>
                <wp:positionV relativeFrom="paragraph">
                  <wp:posOffset>304165</wp:posOffset>
                </wp:positionV>
                <wp:extent cx="6165215" cy="0"/>
                <wp:effectExtent l="57150" t="38100" r="45085" b="95250"/>
                <wp:wrapNone/>
                <wp:docPr id="8" name="Straight Connector 8"/>
                <wp:cNvGraphicFramePr/>
                <a:graphic xmlns:a="http://schemas.openxmlformats.org/drawingml/2006/main">
                  <a:graphicData uri="http://schemas.microsoft.com/office/word/2010/wordprocessingShape">
                    <wps:wsp>
                      <wps:cNvCnPr/>
                      <wps:spPr>
                        <a:xfrm>
                          <a:off x="0" y="0"/>
                          <a:ext cx="6165215" cy="0"/>
                        </a:xfrm>
                        <a:prstGeom prst="line">
                          <a:avLst/>
                        </a:prstGeom>
                        <a:ln>
                          <a:solidFill>
                            <a:schemeClr val="accent6">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EC6AC62" id="Straight Connector 8"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8pt,23.95pt" to="477.6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" strokecolor="#e36c0a [2409]" strokeweight="3pt">
                <v:shadow on="t" color="black" opacity="22937f" origin=",.5" offset="0,.63889mm"/>
              </v:line>
            </w:pict>
          </mc:Fallback>
        </mc:AlternateContent>
      </w:r>
    </w:p>
    <w:p w14:paraId="734E35BE" w14:textId="77777777" w:rsidR="00CA0E4B" w:rsidRPr="00DB4AD8" w:rsidRDefault="00CA0E4B" w:rsidP="0098693E">
      <w:pPr>
        <w:tabs>
          <w:tab w:val="left" w:pos="4500"/>
        </w:tabs>
        <w:spacing w:before="200" w:after="120" w:line="360" w:lineRule="auto"/>
        <w:ind w:left="4507" w:hanging="4507"/>
        <w:rPr>
          <w:b/>
          <w:bCs/>
          <w:i/>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968"/>
      </w:tblGrid>
      <w:tr w:rsidR="000C71B8" w14:paraId="380A9883" w14:textId="77777777" w:rsidTr="00CD4212">
        <w:trPr>
          <w:trHeight w:val="630"/>
        </w:trPr>
        <w:tc>
          <w:tcPr>
            <w:tcW w:w="4500" w:type="dxa"/>
          </w:tcPr>
          <w:p w14:paraId="1A70B1C3" w14:textId="77777777" w:rsidR="000C71B8" w:rsidRPr="00466B4B" w:rsidRDefault="000C71B8" w:rsidP="00255585">
            <w:pPr>
              <w:tabs>
                <w:tab w:val="left" w:pos="4500"/>
              </w:tabs>
              <w:spacing w:line="360" w:lineRule="auto"/>
              <w:ind w:left="-115"/>
              <w:rPr>
                <w:b/>
                <w:bCs/>
              </w:rPr>
            </w:pPr>
            <w:r w:rsidRPr="00466B4B">
              <w:rPr>
                <w:b/>
                <w:bCs/>
              </w:rPr>
              <w:t>Permittee Name:</w:t>
            </w:r>
          </w:p>
        </w:tc>
        <w:tc>
          <w:tcPr>
            <w:tcW w:w="4968" w:type="dxa"/>
          </w:tcPr>
          <w:p w14:paraId="70604381" w14:textId="06D834DA" w:rsidR="000C71B8" w:rsidRPr="00466B4B" w:rsidRDefault="008D78B6" w:rsidP="00906B5B">
            <w:pPr>
              <w:spacing w:after="80"/>
              <w:ind w:left="4500" w:hanging="4500"/>
              <w:rPr>
                <w:b/>
                <w:bCs/>
              </w:rPr>
            </w:pPr>
            <w:r>
              <w:rPr>
                <w:b/>
              </w:rPr>
              <w:t>Thermo Fluids Inc.</w:t>
            </w:r>
          </w:p>
        </w:tc>
      </w:tr>
      <w:tr w:rsidR="000C71B8" w14:paraId="1382ACC1" w14:textId="77777777" w:rsidTr="00BD70E3">
        <w:trPr>
          <w:trHeight w:val="810"/>
        </w:trPr>
        <w:tc>
          <w:tcPr>
            <w:tcW w:w="4500" w:type="dxa"/>
          </w:tcPr>
          <w:p w14:paraId="09899BC1" w14:textId="77777777" w:rsidR="000C71B8" w:rsidRPr="00466B4B" w:rsidRDefault="000C71B8" w:rsidP="00255585">
            <w:pPr>
              <w:tabs>
                <w:tab w:val="left" w:pos="4500"/>
              </w:tabs>
              <w:ind w:left="-115"/>
              <w:rPr>
                <w:b/>
                <w:bCs/>
              </w:rPr>
            </w:pPr>
            <w:r w:rsidRPr="00466B4B">
              <w:rPr>
                <w:b/>
                <w:bCs/>
              </w:rPr>
              <w:t>Permittee Mailing Address:</w:t>
            </w:r>
          </w:p>
        </w:tc>
        <w:tc>
          <w:tcPr>
            <w:tcW w:w="4968" w:type="dxa"/>
          </w:tcPr>
          <w:p w14:paraId="7F28FD7F" w14:textId="77777777" w:rsidR="0091294A" w:rsidRDefault="0091294A" w:rsidP="0091294A">
            <w:pPr>
              <w:tabs>
                <w:tab w:val="left" w:pos="4500"/>
              </w:tabs>
              <w:ind w:left="0"/>
            </w:pPr>
            <w:r w:rsidRPr="0091294A">
              <w:t xml:space="preserve">3545 </w:t>
            </w:r>
            <w:r>
              <w:t>West 500 South</w:t>
            </w:r>
          </w:p>
          <w:p w14:paraId="6291EECA" w14:textId="77777777" w:rsidR="000C71B8" w:rsidRPr="00466B4B" w:rsidRDefault="0091294A" w:rsidP="0091294A">
            <w:pPr>
              <w:ind w:left="0"/>
              <w:rPr>
                <w:b/>
                <w:bCs/>
              </w:rPr>
            </w:pPr>
            <w:r>
              <w:t>S</w:t>
            </w:r>
            <w:r w:rsidRPr="00843552">
              <w:t>alt Lake City, Utah  84104</w:t>
            </w:r>
          </w:p>
        </w:tc>
      </w:tr>
      <w:tr w:rsidR="000C71B8" w14:paraId="71E40D61" w14:textId="77777777" w:rsidTr="00BD70E3">
        <w:trPr>
          <w:trHeight w:val="540"/>
        </w:trPr>
        <w:tc>
          <w:tcPr>
            <w:tcW w:w="4500" w:type="dxa"/>
          </w:tcPr>
          <w:p w14:paraId="172A14C6" w14:textId="77777777" w:rsidR="000C71B8" w:rsidRPr="00466B4B" w:rsidRDefault="000C71B8" w:rsidP="001E006F">
            <w:pPr>
              <w:tabs>
                <w:tab w:val="right" w:pos="4284"/>
              </w:tabs>
              <w:ind w:left="-115"/>
              <w:rPr>
                <w:b/>
                <w:bCs/>
              </w:rPr>
            </w:pPr>
            <w:r w:rsidRPr="00466B4B">
              <w:rPr>
                <w:b/>
              </w:rPr>
              <w:t>Permittee Phone Number:</w:t>
            </w:r>
          </w:p>
        </w:tc>
        <w:tc>
          <w:tcPr>
            <w:tcW w:w="4968" w:type="dxa"/>
          </w:tcPr>
          <w:p w14:paraId="446BAD4C" w14:textId="77777777" w:rsidR="000C71B8" w:rsidRPr="00CA0E4B" w:rsidRDefault="0091294A" w:rsidP="00D222CF">
            <w:pPr>
              <w:tabs>
                <w:tab w:val="left" w:pos="3690"/>
              </w:tabs>
              <w:ind w:left="0"/>
              <w:rPr>
                <w:rFonts w:asciiTheme="majorHAnsi" w:hAnsiTheme="majorHAnsi" w:cstheme="majorHAnsi"/>
                <w:b/>
                <w:bCs/>
              </w:rPr>
            </w:pPr>
            <w:r w:rsidRPr="00843552">
              <w:rPr>
                <w:shd w:val="clear" w:color="auto" w:fill="FFFFFF"/>
              </w:rPr>
              <w:t>(801) 596-4795</w:t>
            </w:r>
            <w:r w:rsidR="004563B1">
              <w:rPr>
                <w:shd w:val="clear" w:color="auto" w:fill="FFFFFF"/>
              </w:rPr>
              <w:t xml:space="preserve"> (</w:t>
            </w:r>
            <w:r w:rsidRPr="00843552">
              <w:rPr>
                <w:shd w:val="clear" w:color="auto" w:fill="FFFFFF"/>
              </w:rPr>
              <w:t>Office</w:t>
            </w:r>
            <w:r w:rsidR="004563B1">
              <w:rPr>
                <w:shd w:val="clear" w:color="auto" w:fill="FFFFFF"/>
              </w:rPr>
              <w:t>)</w:t>
            </w:r>
          </w:p>
        </w:tc>
      </w:tr>
      <w:tr w:rsidR="000C71B8" w14:paraId="44E7AE4E" w14:textId="77777777" w:rsidTr="00251FCE">
        <w:trPr>
          <w:trHeight w:val="1548"/>
        </w:trPr>
        <w:tc>
          <w:tcPr>
            <w:tcW w:w="4500" w:type="dxa"/>
          </w:tcPr>
          <w:p w14:paraId="54E23B19" w14:textId="77777777" w:rsidR="000C71B8" w:rsidRPr="00466B4B" w:rsidRDefault="000C71B8" w:rsidP="00255585">
            <w:pPr>
              <w:tabs>
                <w:tab w:val="left" w:pos="-18"/>
                <w:tab w:val="left" w:pos="4500"/>
              </w:tabs>
              <w:ind w:left="-115"/>
              <w:rPr>
                <w:b/>
                <w:bCs/>
              </w:rPr>
            </w:pPr>
            <w:r w:rsidRPr="00466B4B">
              <w:rPr>
                <w:b/>
                <w:bCs/>
              </w:rPr>
              <w:t xml:space="preserve">Permittee </w:t>
            </w:r>
            <w:r w:rsidR="002C2124">
              <w:rPr>
                <w:b/>
                <w:bCs/>
              </w:rPr>
              <w:t xml:space="preserve">Administrative </w:t>
            </w:r>
            <w:r w:rsidRPr="00466B4B">
              <w:rPr>
                <w:b/>
                <w:bCs/>
              </w:rPr>
              <w:t>Contact:</w:t>
            </w:r>
          </w:p>
        </w:tc>
        <w:tc>
          <w:tcPr>
            <w:tcW w:w="4968" w:type="dxa"/>
          </w:tcPr>
          <w:p w14:paraId="0602077A" w14:textId="46C9EE56" w:rsidR="002C2124" w:rsidRPr="00843552" w:rsidRDefault="00BE3490" w:rsidP="00251FCE">
            <w:pPr>
              <w:tabs>
                <w:tab w:val="left" w:pos="4500"/>
              </w:tabs>
              <w:spacing w:line="276" w:lineRule="auto"/>
              <w:ind w:left="0"/>
              <w:contextualSpacing/>
              <w:rPr>
                <w:b/>
              </w:rPr>
            </w:pPr>
            <w:r>
              <w:rPr>
                <w:b/>
              </w:rPr>
              <w:t>Alicia Thoms</w:t>
            </w:r>
          </w:p>
          <w:p w14:paraId="16E57B2F" w14:textId="7D13DEEB" w:rsidR="000C71B8" w:rsidRPr="00843552" w:rsidRDefault="00E849FC" w:rsidP="00251FCE">
            <w:pPr>
              <w:tabs>
                <w:tab w:val="left" w:pos="4500"/>
              </w:tabs>
              <w:spacing w:after="120"/>
              <w:ind w:left="0"/>
              <w:contextualSpacing/>
            </w:pPr>
            <w:r>
              <w:t xml:space="preserve">Vice President </w:t>
            </w:r>
            <w:r w:rsidR="002C2124" w:rsidRPr="00843552">
              <w:t xml:space="preserve">Transportation Compliance </w:t>
            </w:r>
          </w:p>
          <w:p w14:paraId="7CB385D3" w14:textId="3FFC8D69" w:rsidR="000C71B8" w:rsidRPr="00843552" w:rsidRDefault="00BE3490" w:rsidP="00251FCE">
            <w:pPr>
              <w:tabs>
                <w:tab w:val="left" w:pos="4500"/>
              </w:tabs>
              <w:spacing w:after="120"/>
              <w:ind w:left="0"/>
              <w:contextualSpacing/>
            </w:pPr>
            <w:r>
              <w:rPr>
                <w:rFonts w:asciiTheme="majorHAnsi" w:hAnsiTheme="majorHAnsi" w:cstheme="majorHAnsi"/>
                <w:color w:val="222222"/>
                <w:shd w:val="clear" w:color="auto" w:fill="FFFFFF"/>
              </w:rPr>
              <w:t>(617) 792-5138</w:t>
            </w:r>
          </w:p>
          <w:p w14:paraId="0E21E1FF" w14:textId="56C9C0AC" w:rsidR="00B56B60" w:rsidRPr="00843552" w:rsidRDefault="000C71B8" w:rsidP="00251FCE">
            <w:pPr>
              <w:tabs>
                <w:tab w:val="left" w:pos="3690"/>
              </w:tabs>
              <w:spacing w:after="120"/>
              <w:ind w:left="0"/>
              <w:contextualSpacing/>
              <w:rPr>
                <w:b/>
                <w:bCs/>
              </w:rPr>
            </w:pPr>
            <w:r w:rsidRPr="00843552">
              <w:t>Email:</w:t>
            </w:r>
            <w:r w:rsidR="00BE3490">
              <w:t xml:space="preserve">  </w:t>
            </w:r>
            <w:hyperlink r:id="rId10" w:history="1"/>
            <w:hyperlink r:id="rId11" w:history="1">
              <w:r w:rsidR="00BE3490" w:rsidRPr="001F514D">
                <w:rPr>
                  <w:rStyle w:val="Hyperlink"/>
                </w:rPr>
                <w:t>thomsa@cleanharbors.com</w:t>
              </w:r>
            </w:hyperlink>
          </w:p>
        </w:tc>
      </w:tr>
      <w:tr w:rsidR="000C71B8" w14:paraId="3C212BCC" w14:textId="77777777" w:rsidTr="00466B4B">
        <w:trPr>
          <w:trHeight w:val="810"/>
        </w:trPr>
        <w:tc>
          <w:tcPr>
            <w:tcW w:w="4500" w:type="dxa"/>
          </w:tcPr>
          <w:p w14:paraId="0716C8CC" w14:textId="77777777" w:rsidR="000C71B8" w:rsidRPr="00466B4B" w:rsidRDefault="000C71B8" w:rsidP="00255585">
            <w:pPr>
              <w:tabs>
                <w:tab w:val="left" w:pos="4500"/>
              </w:tabs>
              <w:ind w:left="-115"/>
              <w:rPr>
                <w:b/>
                <w:bCs/>
              </w:rPr>
            </w:pPr>
            <w:r w:rsidRPr="00466B4B">
              <w:rPr>
                <w:b/>
                <w:bCs/>
              </w:rPr>
              <w:t>Facility Address:</w:t>
            </w:r>
          </w:p>
        </w:tc>
        <w:tc>
          <w:tcPr>
            <w:tcW w:w="4968" w:type="dxa"/>
          </w:tcPr>
          <w:p w14:paraId="1021E126" w14:textId="77777777" w:rsidR="00D222CF" w:rsidRDefault="00EF1C52" w:rsidP="00251FCE">
            <w:pPr>
              <w:tabs>
                <w:tab w:val="left" w:pos="4500"/>
              </w:tabs>
              <w:spacing w:after="120"/>
              <w:ind w:left="0"/>
              <w:contextualSpacing/>
              <w:rPr>
                <w:rFonts w:asciiTheme="minorHAnsi" w:hAnsiTheme="minorHAnsi" w:cstheme="minorHAnsi"/>
                <w:color w:val="151515"/>
              </w:rPr>
            </w:pPr>
            <w:r>
              <w:rPr>
                <w:rFonts w:asciiTheme="minorHAnsi" w:hAnsiTheme="minorHAnsi" w:cstheme="minorHAnsi"/>
                <w:color w:val="151515"/>
              </w:rPr>
              <w:t>4301 West Jefferson Street</w:t>
            </w:r>
          </w:p>
          <w:p w14:paraId="7EC73AA1" w14:textId="77777777" w:rsidR="000C71B8" w:rsidRPr="00EF1C52" w:rsidRDefault="00EF1C52" w:rsidP="00251FCE">
            <w:pPr>
              <w:tabs>
                <w:tab w:val="left" w:pos="4500"/>
              </w:tabs>
              <w:spacing w:after="120"/>
              <w:ind w:left="0"/>
              <w:contextualSpacing/>
              <w:rPr>
                <w:rFonts w:asciiTheme="minorHAnsi" w:hAnsiTheme="minorHAnsi" w:cstheme="minorHAnsi"/>
                <w:b/>
                <w:bCs/>
              </w:rPr>
            </w:pPr>
            <w:r>
              <w:rPr>
                <w:rFonts w:asciiTheme="minorHAnsi" w:hAnsiTheme="minorHAnsi" w:cstheme="minorHAnsi"/>
                <w:color w:val="151515"/>
              </w:rPr>
              <w:t>Phoenix, Arizona  85043</w:t>
            </w:r>
          </w:p>
        </w:tc>
      </w:tr>
      <w:tr w:rsidR="000C71B8" w14:paraId="18CA650F" w14:textId="77777777" w:rsidTr="00E849FC">
        <w:trPr>
          <w:trHeight w:val="3141"/>
        </w:trPr>
        <w:tc>
          <w:tcPr>
            <w:tcW w:w="4500" w:type="dxa"/>
          </w:tcPr>
          <w:p w14:paraId="5F9A0DF2" w14:textId="77777777" w:rsidR="000C71B8" w:rsidRPr="00466B4B" w:rsidRDefault="000C71B8" w:rsidP="00255585">
            <w:pPr>
              <w:tabs>
                <w:tab w:val="left" w:pos="4500"/>
              </w:tabs>
              <w:ind w:left="-115"/>
              <w:rPr>
                <w:b/>
                <w:bCs/>
              </w:rPr>
            </w:pPr>
            <w:r w:rsidRPr="00466B4B">
              <w:rPr>
                <w:b/>
                <w:bCs/>
              </w:rPr>
              <w:t>Facility Contact</w:t>
            </w:r>
            <w:r w:rsidR="002C2124">
              <w:rPr>
                <w:b/>
                <w:bCs/>
              </w:rPr>
              <w:t>s</w:t>
            </w:r>
            <w:r w:rsidRPr="00466B4B">
              <w:rPr>
                <w:b/>
                <w:bCs/>
              </w:rPr>
              <w:t>:</w:t>
            </w:r>
          </w:p>
        </w:tc>
        <w:tc>
          <w:tcPr>
            <w:tcW w:w="4968" w:type="dxa"/>
          </w:tcPr>
          <w:p w14:paraId="3415D8C7" w14:textId="1062E1F1" w:rsidR="001E006F" w:rsidRPr="00843552" w:rsidRDefault="00F2591C" w:rsidP="001E006F">
            <w:pPr>
              <w:tabs>
                <w:tab w:val="left" w:pos="4500"/>
              </w:tabs>
              <w:spacing w:line="276" w:lineRule="auto"/>
              <w:ind w:left="0"/>
              <w:rPr>
                <w:b/>
              </w:rPr>
            </w:pPr>
            <w:r w:rsidRPr="00F2591C">
              <w:rPr>
                <w:b/>
              </w:rPr>
              <w:t>Michelle Lackman</w:t>
            </w:r>
          </w:p>
          <w:p w14:paraId="452A184B" w14:textId="77777777" w:rsidR="00D94FDE" w:rsidRPr="00D94FDE" w:rsidRDefault="001E006F" w:rsidP="0001115A">
            <w:pPr>
              <w:tabs>
                <w:tab w:val="left" w:pos="4500"/>
              </w:tabs>
              <w:spacing w:line="276" w:lineRule="auto"/>
              <w:ind w:left="0"/>
              <w:rPr>
                <w:rFonts w:asciiTheme="majorHAnsi" w:hAnsiTheme="majorHAnsi" w:cstheme="majorHAnsi"/>
                <w:color w:val="222222"/>
                <w:sz w:val="18"/>
                <w:szCs w:val="18"/>
                <w:shd w:val="clear" w:color="auto" w:fill="FFFFFF"/>
              </w:rPr>
            </w:pPr>
            <w:r>
              <w:t>Senior Environmental Compliance Manager</w:t>
            </w:r>
          </w:p>
          <w:p w14:paraId="7AF2D274" w14:textId="4ED88D21" w:rsidR="001E006F" w:rsidRPr="00843552" w:rsidRDefault="00F2591C" w:rsidP="00251FCE">
            <w:pPr>
              <w:tabs>
                <w:tab w:val="left" w:pos="4500"/>
              </w:tabs>
              <w:spacing w:after="120" w:line="276" w:lineRule="auto"/>
              <w:ind w:left="0"/>
              <w:contextualSpacing/>
            </w:pPr>
            <w:r w:rsidRPr="00F2591C">
              <w:rPr>
                <w:rFonts w:asciiTheme="majorHAnsi" w:hAnsiTheme="majorHAnsi" w:cstheme="majorHAnsi"/>
                <w:color w:val="222222"/>
                <w:shd w:val="clear" w:color="auto" w:fill="FFFFFF"/>
              </w:rPr>
              <w:t>(253) 278-4110 (Office)</w:t>
            </w:r>
          </w:p>
          <w:p w14:paraId="5080AAD8" w14:textId="69C8A4BB" w:rsidR="001E006F" w:rsidRDefault="001E006F" w:rsidP="00251FCE">
            <w:pPr>
              <w:shd w:val="clear" w:color="auto" w:fill="FFFFFF"/>
              <w:ind w:left="-18"/>
              <w:contextualSpacing/>
              <w:jc w:val="both"/>
              <w:rPr>
                <w:rStyle w:val="Hyperlink"/>
                <w:rFonts w:asciiTheme="minorHAnsi" w:hAnsiTheme="minorHAnsi" w:cstheme="minorHAnsi"/>
              </w:rPr>
            </w:pPr>
            <w:r w:rsidRPr="00843552">
              <w:t>Email</w:t>
            </w:r>
            <w:r w:rsidRPr="00EF1C52">
              <w:rPr>
                <w:rFonts w:asciiTheme="minorHAnsi" w:hAnsiTheme="minorHAnsi" w:cstheme="minorHAnsi"/>
              </w:rPr>
              <w:t>:</w:t>
            </w:r>
            <w:r w:rsidR="00BE3490">
              <w:rPr>
                <w:rFonts w:asciiTheme="minorHAnsi" w:hAnsiTheme="minorHAnsi" w:cstheme="minorHAnsi"/>
              </w:rPr>
              <w:t xml:space="preserve"> </w:t>
            </w:r>
            <w:hyperlink r:id="rId12" w:history="1"/>
            <w:r w:rsidR="00F2591C" w:rsidRPr="009D678C">
              <w:rPr>
                <w:rStyle w:val="Heading1Char"/>
                <w:rFonts w:asciiTheme="minorHAnsi" w:hAnsiTheme="minorHAnsi" w:cstheme="minorHAnsi"/>
              </w:rPr>
              <w:t xml:space="preserve"> </w:t>
            </w:r>
            <w:r w:rsidR="00F2591C" w:rsidRPr="009D678C">
              <w:rPr>
                <w:rStyle w:val="Hyperlink"/>
                <w:rFonts w:asciiTheme="minorHAnsi" w:hAnsiTheme="minorHAnsi" w:cstheme="minorHAnsi"/>
              </w:rPr>
              <w:t>mlackman@emeraldrenews.com</w:t>
            </w:r>
          </w:p>
          <w:p w14:paraId="7327004D" w14:textId="77777777" w:rsidR="001E006F" w:rsidRPr="00136D53" w:rsidRDefault="001E006F" w:rsidP="001E006F">
            <w:pPr>
              <w:shd w:val="clear" w:color="auto" w:fill="FFFFFF"/>
              <w:ind w:left="-18"/>
              <w:jc w:val="both"/>
              <w:rPr>
                <w:rFonts w:ascii="Arial" w:hAnsi="Arial" w:cs="Arial"/>
                <w:color w:val="222222"/>
                <w:sz w:val="19"/>
                <w:szCs w:val="19"/>
              </w:rPr>
            </w:pPr>
          </w:p>
          <w:p w14:paraId="3A437007" w14:textId="77777777" w:rsidR="001E006F" w:rsidRPr="00843552" w:rsidRDefault="001E006F" w:rsidP="001E006F">
            <w:pPr>
              <w:tabs>
                <w:tab w:val="left" w:pos="3690"/>
              </w:tabs>
              <w:ind w:left="0"/>
              <w:rPr>
                <w:b/>
                <w:shd w:val="clear" w:color="auto" w:fill="FFFFFF"/>
              </w:rPr>
            </w:pPr>
            <w:r>
              <w:rPr>
                <w:b/>
                <w:shd w:val="clear" w:color="auto" w:fill="FFFFFF"/>
              </w:rPr>
              <w:t>Joe Dwyre</w:t>
            </w:r>
          </w:p>
          <w:p w14:paraId="482D7F4E" w14:textId="46582FE2" w:rsidR="001E006F" w:rsidRPr="00843552" w:rsidRDefault="00BE3490" w:rsidP="001E006F">
            <w:pPr>
              <w:tabs>
                <w:tab w:val="left" w:pos="3690"/>
              </w:tabs>
              <w:ind w:left="0"/>
              <w:rPr>
                <w:shd w:val="clear" w:color="auto" w:fill="FFFFFF"/>
              </w:rPr>
            </w:pPr>
            <w:r>
              <w:rPr>
                <w:shd w:val="clear" w:color="auto" w:fill="FFFFFF"/>
              </w:rPr>
              <w:t>Area Service Director</w:t>
            </w:r>
          </w:p>
          <w:p w14:paraId="1479A71C" w14:textId="77777777" w:rsidR="001E006F" w:rsidRPr="00843552" w:rsidRDefault="009773E4" w:rsidP="001E006F">
            <w:pPr>
              <w:tabs>
                <w:tab w:val="left" w:pos="3690"/>
              </w:tabs>
              <w:ind w:left="0"/>
              <w:rPr>
                <w:shd w:val="clear" w:color="auto" w:fill="FFFFFF"/>
              </w:rPr>
            </w:pPr>
            <w:r>
              <w:rPr>
                <w:shd w:val="clear" w:color="auto" w:fill="FFFFFF"/>
              </w:rPr>
              <w:t xml:space="preserve">Office: </w:t>
            </w:r>
            <w:r w:rsidR="001E006F">
              <w:rPr>
                <w:shd w:val="clear" w:color="auto" w:fill="FFFFFF"/>
              </w:rPr>
              <w:t>(</w:t>
            </w:r>
            <w:r>
              <w:rPr>
                <w:shd w:val="clear" w:color="auto" w:fill="FFFFFF"/>
              </w:rPr>
              <w:t>801</w:t>
            </w:r>
            <w:r w:rsidR="001E006F">
              <w:rPr>
                <w:shd w:val="clear" w:color="auto" w:fill="FFFFFF"/>
              </w:rPr>
              <w:t xml:space="preserve">) </w:t>
            </w:r>
            <w:r>
              <w:rPr>
                <w:shd w:val="clear" w:color="auto" w:fill="FFFFFF"/>
              </w:rPr>
              <w:t>596</w:t>
            </w:r>
            <w:r w:rsidR="001E006F">
              <w:rPr>
                <w:shd w:val="clear" w:color="auto" w:fill="FFFFFF"/>
              </w:rPr>
              <w:t>-</w:t>
            </w:r>
            <w:r>
              <w:rPr>
                <w:shd w:val="clear" w:color="auto" w:fill="FFFFFF"/>
              </w:rPr>
              <w:t>4801</w:t>
            </w:r>
          </w:p>
          <w:p w14:paraId="1A0C937F" w14:textId="77777777" w:rsidR="001E006F" w:rsidRPr="00843552" w:rsidRDefault="009773E4" w:rsidP="001E006F">
            <w:pPr>
              <w:tabs>
                <w:tab w:val="left" w:pos="3690"/>
              </w:tabs>
              <w:ind w:left="0"/>
              <w:rPr>
                <w:shd w:val="clear" w:color="auto" w:fill="FFFFFF"/>
              </w:rPr>
            </w:pPr>
            <w:r>
              <w:rPr>
                <w:shd w:val="clear" w:color="auto" w:fill="FFFFFF"/>
              </w:rPr>
              <w:t xml:space="preserve">Cell: </w:t>
            </w:r>
            <w:r w:rsidR="001E006F">
              <w:rPr>
                <w:shd w:val="clear" w:color="auto" w:fill="FFFFFF"/>
              </w:rPr>
              <w:t>(503) 706-0311</w:t>
            </w:r>
          </w:p>
          <w:p w14:paraId="6F833D0F" w14:textId="77777777" w:rsidR="00D222CF" w:rsidRPr="00843552" w:rsidRDefault="001E006F" w:rsidP="00E849FC">
            <w:pPr>
              <w:tabs>
                <w:tab w:val="left" w:pos="3690"/>
              </w:tabs>
              <w:ind w:left="0"/>
              <w:rPr>
                <w:bCs/>
              </w:rPr>
            </w:pPr>
            <w:r w:rsidRPr="00843552">
              <w:rPr>
                <w:bCs/>
              </w:rPr>
              <w:t xml:space="preserve">Email: </w:t>
            </w:r>
            <w:hyperlink r:id="rId13" w:history="1">
              <w:r>
                <w:rPr>
                  <w:rStyle w:val="Hyperlink"/>
                  <w:bCs/>
                </w:rPr>
                <w:t>Joe.Dwyre@thermofluids.com</w:t>
              </w:r>
            </w:hyperlink>
          </w:p>
        </w:tc>
      </w:tr>
      <w:tr w:rsidR="000C71B8" w14:paraId="59801F05" w14:textId="77777777" w:rsidTr="00251FCE">
        <w:trPr>
          <w:trHeight w:val="540"/>
        </w:trPr>
        <w:tc>
          <w:tcPr>
            <w:tcW w:w="4500" w:type="dxa"/>
          </w:tcPr>
          <w:p w14:paraId="2793A6A0" w14:textId="77777777" w:rsidR="000C71B8" w:rsidRPr="00466B4B" w:rsidRDefault="000C71B8" w:rsidP="00255585">
            <w:pPr>
              <w:tabs>
                <w:tab w:val="left" w:pos="4500"/>
              </w:tabs>
              <w:ind w:left="-115"/>
              <w:rPr>
                <w:b/>
                <w:bCs/>
              </w:rPr>
            </w:pPr>
            <w:r w:rsidRPr="00466B4B">
              <w:rPr>
                <w:b/>
                <w:bCs/>
              </w:rPr>
              <w:t>Type of Permit:</w:t>
            </w:r>
          </w:p>
        </w:tc>
        <w:tc>
          <w:tcPr>
            <w:tcW w:w="4968" w:type="dxa"/>
          </w:tcPr>
          <w:p w14:paraId="666C081D" w14:textId="77777777" w:rsidR="000C71B8" w:rsidRPr="00843552" w:rsidRDefault="000C71B8" w:rsidP="00255585">
            <w:pPr>
              <w:spacing w:after="80"/>
              <w:ind w:left="4500" w:hanging="4500"/>
              <w:rPr>
                <w:b/>
                <w:bCs/>
              </w:rPr>
            </w:pPr>
            <w:r w:rsidRPr="00843552">
              <w:rPr>
                <w:b/>
                <w:bCs/>
              </w:rPr>
              <w:t>Used Oil Transporter Permit</w:t>
            </w:r>
          </w:p>
        </w:tc>
      </w:tr>
      <w:tr w:rsidR="000C71B8" w14:paraId="225CD3D3" w14:textId="77777777" w:rsidTr="00D174E5">
        <w:trPr>
          <w:trHeight w:val="900"/>
        </w:trPr>
        <w:tc>
          <w:tcPr>
            <w:tcW w:w="4500" w:type="dxa"/>
          </w:tcPr>
          <w:p w14:paraId="2332DE88" w14:textId="77777777" w:rsidR="00906B5B" w:rsidRPr="00466B4B" w:rsidRDefault="000C71B8" w:rsidP="00114720">
            <w:pPr>
              <w:tabs>
                <w:tab w:val="left" w:pos="4500"/>
              </w:tabs>
              <w:spacing w:after="120"/>
              <w:ind w:left="-115"/>
              <w:rPr>
                <w:b/>
              </w:rPr>
            </w:pPr>
            <w:r w:rsidRPr="00466B4B">
              <w:rPr>
                <w:b/>
                <w:bCs/>
              </w:rPr>
              <w:t>Permit #</w:t>
            </w:r>
            <w:r w:rsidRPr="00466B4B">
              <w:rPr>
                <w:b/>
              </w:rPr>
              <w:t>:</w:t>
            </w:r>
          </w:p>
          <w:p w14:paraId="718FC778" w14:textId="77777777" w:rsidR="000C71B8" w:rsidRPr="00466B4B" w:rsidRDefault="000C71B8" w:rsidP="00255585">
            <w:pPr>
              <w:tabs>
                <w:tab w:val="left" w:pos="4500"/>
              </w:tabs>
              <w:ind w:left="-115"/>
              <w:rPr>
                <w:b/>
                <w:bCs/>
              </w:rPr>
            </w:pPr>
            <w:r w:rsidRPr="00466B4B">
              <w:rPr>
                <w:b/>
              </w:rPr>
              <w:t>Original Date of Issuance:</w:t>
            </w:r>
          </w:p>
        </w:tc>
        <w:tc>
          <w:tcPr>
            <w:tcW w:w="4968" w:type="dxa"/>
          </w:tcPr>
          <w:p w14:paraId="33E42C0C" w14:textId="77777777" w:rsidR="00114720" w:rsidRPr="00843552" w:rsidRDefault="000C71B8" w:rsidP="00114720">
            <w:pPr>
              <w:tabs>
                <w:tab w:val="left" w:pos="4500"/>
              </w:tabs>
              <w:spacing w:after="120"/>
              <w:ind w:left="0"/>
              <w:rPr>
                <w:b/>
              </w:rPr>
            </w:pPr>
            <w:r w:rsidRPr="00843552">
              <w:rPr>
                <w:b/>
              </w:rPr>
              <w:t>UOP-00</w:t>
            </w:r>
            <w:r w:rsidR="008D78B6" w:rsidRPr="00843552">
              <w:rPr>
                <w:b/>
              </w:rPr>
              <w:t>10</w:t>
            </w:r>
          </w:p>
          <w:p w14:paraId="537AA019" w14:textId="77777777" w:rsidR="00114720" w:rsidRPr="00843552" w:rsidRDefault="008D78B6" w:rsidP="008D78B6">
            <w:pPr>
              <w:tabs>
                <w:tab w:val="left" w:pos="4500"/>
              </w:tabs>
              <w:spacing w:after="120"/>
              <w:ind w:left="0"/>
              <w:rPr>
                <w:b/>
                <w:bCs/>
              </w:rPr>
            </w:pPr>
            <w:r w:rsidRPr="00843552">
              <w:rPr>
                <w:b/>
                <w:bCs/>
              </w:rPr>
              <w:t>November 21, 1994</w:t>
            </w:r>
          </w:p>
        </w:tc>
      </w:tr>
      <w:tr w:rsidR="000C71B8" w14:paraId="0CFDB102" w14:textId="77777777" w:rsidTr="00CD4212">
        <w:trPr>
          <w:trHeight w:val="387"/>
        </w:trPr>
        <w:tc>
          <w:tcPr>
            <w:tcW w:w="4500" w:type="dxa"/>
          </w:tcPr>
          <w:p w14:paraId="5E36F8FA" w14:textId="77777777" w:rsidR="000C71B8" w:rsidRPr="00F0503F" w:rsidRDefault="000C71B8" w:rsidP="00874B64">
            <w:pPr>
              <w:tabs>
                <w:tab w:val="left" w:pos="4500"/>
              </w:tabs>
              <w:ind w:left="-115"/>
              <w:rPr>
                <w:b/>
                <w:bCs/>
              </w:rPr>
            </w:pPr>
            <w:r w:rsidRPr="00F0503F">
              <w:rPr>
                <w:b/>
              </w:rPr>
              <w:t>EPA ID #:</w:t>
            </w:r>
          </w:p>
        </w:tc>
        <w:tc>
          <w:tcPr>
            <w:tcW w:w="4968" w:type="dxa"/>
          </w:tcPr>
          <w:p w14:paraId="7DFA78EA" w14:textId="77777777" w:rsidR="000C71B8" w:rsidRPr="00D222CF" w:rsidRDefault="000325AB" w:rsidP="00255585">
            <w:pPr>
              <w:tabs>
                <w:tab w:val="left" w:pos="4500"/>
              </w:tabs>
              <w:spacing w:after="120" w:line="360" w:lineRule="auto"/>
              <w:ind w:left="0"/>
              <w:rPr>
                <w:b/>
                <w:bCs/>
              </w:rPr>
            </w:pPr>
            <w:r w:rsidRPr="00D222CF">
              <w:t>AZR000003681</w:t>
            </w:r>
          </w:p>
        </w:tc>
      </w:tr>
    </w:tbl>
    <w:bookmarkEnd w:id="2"/>
    <w:bookmarkEnd w:id="3"/>
    <w:bookmarkEnd w:id="4"/>
    <w:p w14:paraId="7B7C40E9" w14:textId="77777777" w:rsidR="00447272" w:rsidRDefault="00466B4B" w:rsidP="00466B4B">
      <w:pPr>
        <w:spacing w:before="400"/>
        <w:ind w:left="4507" w:hanging="4507"/>
      </w:pPr>
      <w:r w:rsidRPr="00F0503F">
        <w:rPr>
          <w:b/>
          <w:noProof/>
          <w:u w:val="single"/>
        </w:rPr>
        <mc:AlternateContent>
          <mc:Choice Requires="wps">
            <w:drawing>
              <wp:anchor distT="0" distB="0" distL="114300" distR="114300" simplePos="0" relativeHeight="251657728" behindDoc="0" locked="0" layoutInCell="1" allowOverlap="1" wp14:anchorId="5DE4019E" wp14:editId="647B7752">
                <wp:simplePos x="0" y="0"/>
                <wp:positionH relativeFrom="column">
                  <wp:posOffset>-99695</wp:posOffset>
                </wp:positionH>
                <wp:positionV relativeFrom="paragraph">
                  <wp:posOffset>17145</wp:posOffset>
                </wp:positionV>
                <wp:extent cx="6165215" cy="0"/>
                <wp:effectExtent l="57150" t="38100" r="45085" b="95250"/>
                <wp:wrapNone/>
                <wp:docPr id="7" name="Straight Connector 7"/>
                <wp:cNvGraphicFramePr/>
                <a:graphic xmlns:a="http://schemas.openxmlformats.org/drawingml/2006/main">
                  <a:graphicData uri="http://schemas.microsoft.com/office/word/2010/wordprocessingShape">
                    <wps:wsp>
                      <wps:cNvCnPr/>
                      <wps:spPr>
                        <a:xfrm>
                          <a:off x="0" y="0"/>
                          <a:ext cx="6165215" cy="0"/>
                        </a:xfrm>
                        <a:prstGeom prst="line">
                          <a:avLst/>
                        </a:prstGeom>
                        <a:ln>
                          <a:solidFill>
                            <a:schemeClr val="accent6">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A8A0501" id="Straight Connector 7"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7.85pt,1.35pt" to="477.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" strokecolor="#e36c0a [2409]" strokeweight="3pt">
                <v:shadow on="t" color="black" opacity="22937f" origin=",.5" offset="0,.63889mm"/>
              </v:line>
            </w:pict>
          </mc:Fallback>
        </mc:AlternateContent>
      </w:r>
      <w:r w:rsidR="003E455A" w:rsidRPr="00F0503F">
        <w:t>Signature</w:t>
      </w:r>
      <w:r w:rsidR="00E50602">
        <w:t xml:space="preserve">: </w:t>
      </w:r>
      <w:r w:rsidR="00447272">
        <w:t>___________________________</w:t>
      </w:r>
      <w:r w:rsidR="00447272">
        <w:tab/>
      </w:r>
      <w:r w:rsidR="003E455A" w:rsidRPr="00F0503F">
        <w:t>D</w:t>
      </w:r>
      <w:r w:rsidR="00A50D08" w:rsidRPr="00F0503F">
        <w:t>ate</w:t>
      </w:r>
      <w:r w:rsidR="00605A71">
        <w:t>:</w:t>
      </w:r>
      <w:r w:rsidR="00A50D08" w:rsidRPr="00E50602">
        <w:t xml:space="preserve"> </w:t>
      </w:r>
      <w:r w:rsidR="00447272">
        <w:t>_____________________</w:t>
      </w:r>
      <w:r w:rsidR="00605A71">
        <w:t>_____</w:t>
      </w:r>
    </w:p>
    <w:p w14:paraId="68D32AC5" w14:textId="41A8C77D" w:rsidR="00447272" w:rsidRDefault="00447272" w:rsidP="00447272">
      <w:pPr>
        <w:tabs>
          <w:tab w:val="left" w:pos="1080"/>
        </w:tabs>
        <w:ind w:left="4507" w:hanging="4507"/>
      </w:pPr>
      <w:r>
        <w:tab/>
      </w:r>
      <w:r w:rsidR="00953B42" w:rsidRPr="004042C7">
        <w:t>Douglas J. Hansen</w:t>
      </w:r>
      <w:r w:rsidR="00A50D08" w:rsidRPr="00F0503F">
        <w:t>, Director</w:t>
      </w:r>
    </w:p>
    <w:p w14:paraId="081CB8C9" w14:textId="77777777" w:rsidR="0098693E" w:rsidRDefault="00447272" w:rsidP="001C7452">
      <w:pPr>
        <w:tabs>
          <w:tab w:val="left" w:pos="1080"/>
        </w:tabs>
        <w:ind w:left="4507" w:hanging="4507"/>
      </w:pPr>
      <w:r>
        <w:tab/>
      </w:r>
      <w:r w:rsidR="001C7452">
        <w:t xml:space="preserve">Division of Waste Management and Radiation Control </w:t>
      </w:r>
      <w:r w:rsidR="0098693E">
        <w:br w:type="page"/>
      </w:r>
    </w:p>
    <w:p w14:paraId="50E9BC1A" w14:textId="77777777" w:rsidR="00446A22" w:rsidRPr="003F7C2C" w:rsidRDefault="00446A22" w:rsidP="00446A22">
      <w:pPr>
        <w:widowControl w:val="0"/>
        <w:tabs>
          <w:tab w:val="left" w:pos="0"/>
        </w:tabs>
        <w:autoSpaceDE w:val="0"/>
        <w:autoSpaceDN w:val="0"/>
        <w:adjustRightInd w:val="0"/>
        <w:spacing w:after="120"/>
        <w:ind w:left="0"/>
        <w:rPr>
          <w:b/>
        </w:rPr>
      </w:pPr>
      <w:r w:rsidRPr="003F7C2C">
        <w:rPr>
          <w:b/>
        </w:rPr>
        <w:lastRenderedPageBreak/>
        <w:t>I.A.</w:t>
      </w:r>
      <w:r w:rsidRPr="003F7C2C">
        <w:rPr>
          <w:b/>
        </w:rPr>
        <w:tab/>
      </w:r>
      <w:r w:rsidRPr="00252731">
        <w:rPr>
          <w:b/>
        </w:rPr>
        <w:t>Effect of Permit</w:t>
      </w:r>
    </w:p>
    <w:p w14:paraId="31E21D6B" w14:textId="48CCE622" w:rsidR="00446A22" w:rsidRPr="003F7C2C" w:rsidRDefault="00446A22" w:rsidP="00446A22">
      <w:pPr>
        <w:spacing w:after="180"/>
        <w:ind w:hanging="1008"/>
        <w:outlineLvl w:val="1"/>
      </w:pPr>
      <w:r>
        <w:t>I.A.1.</w:t>
      </w:r>
      <w:r>
        <w:tab/>
      </w:r>
      <w:r w:rsidR="008D78B6">
        <w:t>Thermo Fluids Inc.</w:t>
      </w:r>
      <w:r w:rsidRPr="004E2279">
        <w:t xml:space="preserve"> (he</w:t>
      </w:r>
      <w:r w:rsidRPr="00995D49">
        <w:t xml:space="preserve">reafter referred to as “Permittee”) </w:t>
      </w:r>
      <w:r w:rsidRPr="00995D49">
        <w:rPr>
          <w:rFonts w:asciiTheme="majorHAnsi" w:hAnsiTheme="majorHAnsi" w:cstheme="majorHAnsi"/>
        </w:rPr>
        <w:t xml:space="preserve">is hereby authorized to operate as a </w:t>
      </w:r>
      <w:r>
        <w:rPr>
          <w:rFonts w:asciiTheme="majorHAnsi" w:hAnsiTheme="majorHAnsi" w:cstheme="majorHAnsi"/>
        </w:rPr>
        <w:t>u</w:t>
      </w:r>
      <w:r w:rsidRPr="00995D49">
        <w:rPr>
          <w:rFonts w:asciiTheme="majorHAnsi" w:hAnsiTheme="majorHAnsi" w:cstheme="majorHAnsi"/>
        </w:rPr>
        <w:t xml:space="preserve">sed </w:t>
      </w:r>
      <w:r>
        <w:rPr>
          <w:rFonts w:asciiTheme="majorHAnsi" w:hAnsiTheme="majorHAnsi" w:cstheme="majorHAnsi"/>
        </w:rPr>
        <w:t>o</w:t>
      </w:r>
      <w:r w:rsidRPr="00995D49">
        <w:rPr>
          <w:rFonts w:asciiTheme="majorHAnsi" w:hAnsiTheme="majorHAnsi" w:cstheme="majorHAnsi"/>
        </w:rPr>
        <w:t xml:space="preserve">il </w:t>
      </w:r>
      <w:r>
        <w:rPr>
          <w:rFonts w:asciiTheme="majorHAnsi" w:hAnsiTheme="majorHAnsi" w:cstheme="majorHAnsi"/>
        </w:rPr>
        <w:t>t</w:t>
      </w:r>
      <w:r w:rsidRPr="00995D49">
        <w:rPr>
          <w:rFonts w:asciiTheme="majorHAnsi" w:hAnsiTheme="majorHAnsi" w:cstheme="majorHAnsi"/>
        </w:rPr>
        <w:t>ransporter in accordance with all applicable requirements of R315-15 of the Utah Administrative Code and of the Used Oil Management Act (the Act) 19-6-701 et</w:t>
      </w:r>
      <w:r>
        <w:rPr>
          <w:rFonts w:asciiTheme="majorHAnsi" w:hAnsiTheme="majorHAnsi" w:cstheme="majorHAnsi"/>
        </w:rPr>
        <w:t>.</w:t>
      </w:r>
      <w:r w:rsidRPr="00995D49">
        <w:rPr>
          <w:rFonts w:asciiTheme="majorHAnsi" w:hAnsiTheme="majorHAnsi" w:cstheme="majorHAnsi"/>
        </w:rPr>
        <w:t xml:space="preserve"> seq</w:t>
      </w:r>
      <w:r>
        <w:rPr>
          <w:rFonts w:asciiTheme="majorHAnsi" w:hAnsiTheme="majorHAnsi" w:cstheme="majorHAnsi"/>
        </w:rPr>
        <w:t>.,</w:t>
      </w:r>
      <w:r w:rsidRPr="00995D49">
        <w:rPr>
          <w:rFonts w:asciiTheme="majorHAnsi" w:hAnsiTheme="majorHAnsi" w:cstheme="majorHAnsi"/>
        </w:rPr>
        <w:t xml:space="preserve"> Utah Code Annotated and this Permit.</w:t>
      </w:r>
    </w:p>
    <w:p w14:paraId="4A8F61E5" w14:textId="77777777" w:rsidR="00446A22" w:rsidRDefault="00446A22" w:rsidP="00446A22">
      <w:pPr>
        <w:spacing w:after="180"/>
        <w:ind w:hanging="1008"/>
      </w:pPr>
      <w:r>
        <w:t>I.A.2.</w:t>
      </w:r>
      <w:r>
        <w:tab/>
      </w:r>
      <w:r w:rsidR="00105E2A" w:rsidRPr="00EF6DA1">
        <w:t>This Permit shall be effective for a term not to exceed ten years in accordance with the requirements of R315-15-15 of the Utah Administrative Code.  This Permit shall be reviewed by the Director five years after the</w:t>
      </w:r>
      <w:r w:rsidR="00105E2A">
        <w:t xml:space="preserve"> date of issuance</w:t>
      </w:r>
      <w:r w:rsidR="00105E2A" w:rsidRPr="00EF6DA1">
        <w:t xml:space="preserve"> or when the Director determines that</w:t>
      </w:r>
      <w:r w:rsidR="00105E2A">
        <w:t xml:space="preserve"> the Permit requires review</w:t>
      </w:r>
      <w:r>
        <w:t xml:space="preserve">. </w:t>
      </w:r>
    </w:p>
    <w:p w14:paraId="79AB67BA" w14:textId="77777777" w:rsidR="00446A22" w:rsidRDefault="00446A22" w:rsidP="00446A22">
      <w:pPr>
        <w:spacing w:after="180"/>
        <w:ind w:hanging="1008"/>
        <w:rPr>
          <w:rFonts w:asciiTheme="majorHAnsi" w:hAnsiTheme="majorHAnsi" w:cstheme="majorHAnsi"/>
        </w:rPr>
      </w:pPr>
      <w:r>
        <w:rPr>
          <w:rFonts w:asciiTheme="majorHAnsi" w:hAnsiTheme="majorHAnsi" w:cstheme="majorHAnsi"/>
        </w:rPr>
        <w:t>I.A.3.</w:t>
      </w:r>
      <w:r>
        <w:rPr>
          <w:rFonts w:asciiTheme="majorHAnsi" w:hAnsiTheme="majorHAnsi" w:cstheme="majorHAnsi"/>
        </w:rPr>
        <w:tab/>
        <w:t xml:space="preserve">Attachments incorporated by reference are enforceable conditions of this Permit, as are documents incorporated by reference into the attachments.  </w:t>
      </w:r>
      <w:r w:rsidRPr="00AB18AB">
        <w:rPr>
          <w:rFonts w:asciiTheme="majorHAnsi" w:hAnsiTheme="majorHAnsi" w:cstheme="majorHAnsi"/>
        </w:rPr>
        <w:t>Language in Conditions I and II supersedes any conflicting language in the attach</w:t>
      </w:r>
      <w:r>
        <w:rPr>
          <w:rFonts w:asciiTheme="majorHAnsi" w:hAnsiTheme="majorHAnsi" w:cstheme="majorHAnsi"/>
        </w:rPr>
        <w:t xml:space="preserve">ments or documents incorporated into the attachments. </w:t>
      </w:r>
    </w:p>
    <w:p w14:paraId="3FB74D19" w14:textId="77777777" w:rsidR="00446A22" w:rsidRPr="00995D49" w:rsidRDefault="00446A22" w:rsidP="00446A22">
      <w:pPr>
        <w:spacing w:after="120"/>
        <w:ind w:hanging="1008"/>
        <w:rPr>
          <w:b/>
          <w:u w:val="single"/>
        </w:rPr>
      </w:pPr>
      <w:r w:rsidRPr="00995D49">
        <w:rPr>
          <w:b/>
        </w:rPr>
        <w:t>I.B.</w:t>
      </w:r>
      <w:r w:rsidRPr="00995D49">
        <w:tab/>
      </w:r>
      <w:r w:rsidRPr="00252731">
        <w:rPr>
          <w:b/>
        </w:rPr>
        <w:t>Permit Revocation</w:t>
      </w:r>
    </w:p>
    <w:p w14:paraId="76157BBD" w14:textId="77777777" w:rsidR="00446A22" w:rsidRDefault="00446A22" w:rsidP="00446A22">
      <w:pPr>
        <w:tabs>
          <w:tab w:val="left" w:pos="990"/>
        </w:tabs>
        <w:spacing w:after="180"/>
        <w:ind w:hanging="1008"/>
        <w:rPr>
          <w:rFonts w:asciiTheme="majorHAnsi" w:hAnsiTheme="majorHAnsi" w:cstheme="majorHAnsi"/>
        </w:rPr>
      </w:pPr>
      <w:r>
        <w:t>I.B.1.</w:t>
      </w:r>
      <w:r w:rsidRPr="00995D49">
        <w:tab/>
      </w:r>
      <w:r w:rsidRPr="00995D49">
        <w:rPr>
          <w:rFonts w:asciiTheme="majorHAnsi" w:hAnsiTheme="majorHAnsi" w:cstheme="majorHAnsi"/>
        </w:rPr>
        <w:t xml:space="preserve">Violation of any permit condition or failure to comply with any provision of the applicable statutes and rules shall be grounds for </w:t>
      </w:r>
      <w:r>
        <w:rPr>
          <w:rFonts w:asciiTheme="majorHAnsi" w:hAnsiTheme="majorHAnsi" w:cstheme="majorHAnsi"/>
        </w:rPr>
        <w:t xml:space="preserve">enforcement actions, </w:t>
      </w:r>
      <w:r w:rsidRPr="00995D49">
        <w:rPr>
          <w:rFonts w:asciiTheme="majorHAnsi" w:hAnsiTheme="majorHAnsi" w:cstheme="majorHAnsi"/>
        </w:rPr>
        <w:t>including revocation of th</w:t>
      </w:r>
      <w:r>
        <w:rPr>
          <w:rFonts w:asciiTheme="majorHAnsi" w:hAnsiTheme="majorHAnsi" w:cstheme="majorHAnsi"/>
        </w:rPr>
        <w:t>is Permit</w:t>
      </w:r>
      <w:r w:rsidRPr="00995D49">
        <w:rPr>
          <w:rFonts w:asciiTheme="majorHAnsi" w:hAnsiTheme="majorHAnsi" w:cstheme="majorHAnsi"/>
        </w:rPr>
        <w:t xml:space="preserve">.  The Director shall notify the Permittee in writing of his intent to revoke this </w:t>
      </w:r>
      <w:r>
        <w:rPr>
          <w:rFonts w:asciiTheme="majorHAnsi" w:hAnsiTheme="majorHAnsi" w:cstheme="majorHAnsi"/>
        </w:rPr>
        <w:t>P</w:t>
      </w:r>
      <w:r w:rsidRPr="00995D49">
        <w:rPr>
          <w:rFonts w:asciiTheme="majorHAnsi" w:hAnsiTheme="majorHAnsi" w:cstheme="majorHAnsi"/>
        </w:rPr>
        <w:t>ermit.</w:t>
      </w:r>
    </w:p>
    <w:p w14:paraId="313902B0" w14:textId="77777777" w:rsidR="00446A22" w:rsidRPr="002A5FAF" w:rsidRDefault="00446A22" w:rsidP="00446A22">
      <w:pPr>
        <w:tabs>
          <w:tab w:val="left" w:pos="990"/>
        </w:tabs>
        <w:spacing w:after="120"/>
        <w:ind w:hanging="1008"/>
      </w:pPr>
      <w:r w:rsidRPr="00995D49">
        <w:rPr>
          <w:b/>
        </w:rPr>
        <w:t>I.C.</w:t>
      </w:r>
      <w:r w:rsidRPr="00995D49">
        <w:rPr>
          <w:b/>
        </w:rPr>
        <w:tab/>
      </w:r>
      <w:r w:rsidRPr="00252731">
        <w:rPr>
          <w:b/>
        </w:rPr>
        <w:t>Permit Modification</w:t>
      </w:r>
    </w:p>
    <w:p w14:paraId="7328EBAE" w14:textId="77777777" w:rsidR="00446A22" w:rsidRPr="002A5FAF" w:rsidRDefault="00446A22" w:rsidP="00446A22">
      <w:pPr>
        <w:tabs>
          <w:tab w:val="left" w:pos="1008"/>
        </w:tabs>
        <w:spacing w:after="180"/>
        <w:ind w:hanging="1008"/>
        <w:outlineLvl w:val="2"/>
        <w:rPr>
          <w:rFonts w:asciiTheme="majorHAnsi" w:eastAsiaTheme="majorEastAsia" w:hAnsiTheme="majorHAnsi" w:cstheme="majorHAnsi"/>
          <w:bCs/>
        </w:rPr>
      </w:pPr>
      <w:r w:rsidRPr="002A5FAF">
        <w:rPr>
          <w:rFonts w:asciiTheme="majorHAnsi" w:eastAsiaTheme="majorEastAsia" w:hAnsiTheme="majorHAnsi" w:cstheme="majorHAnsi"/>
          <w:bCs/>
        </w:rPr>
        <w:t>I.C.1.</w:t>
      </w:r>
      <w:r w:rsidRPr="002A5FAF">
        <w:rPr>
          <w:rFonts w:asciiTheme="majorHAnsi" w:eastAsiaTheme="majorEastAsia" w:hAnsiTheme="majorHAnsi" w:cstheme="majorHAnsi"/>
          <w:bCs/>
        </w:rPr>
        <w:tab/>
        <w:t>The Permittee may request modifications to any it</w:t>
      </w:r>
      <w:r>
        <w:rPr>
          <w:rFonts w:asciiTheme="majorHAnsi" w:eastAsiaTheme="majorEastAsia" w:hAnsiTheme="majorHAnsi" w:cstheme="majorHAnsi"/>
          <w:bCs/>
        </w:rPr>
        <w:t>em or activity covered by this P</w:t>
      </w:r>
      <w:r w:rsidRPr="002A5FAF">
        <w:rPr>
          <w:rFonts w:asciiTheme="majorHAnsi" w:eastAsiaTheme="majorEastAsia" w:hAnsiTheme="majorHAnsi" w:cstheme="majorHAnsi"/>
          <w:bCs/>
        </w:rPr>
        <w:t xml:space="preserve">ermit by submitting a written permit modification request to the Director.  If the Director determines the modification request is substantive, a public hearing, a 15-day public comment period or both may be required before the modification request </w:t>
      </w:r>
      <w:r>
        <w:rPr>
          <w:rFonts w:asciiTheme="majorHAnsi" w:eastAsiaTheme="majorEastAsia" w:hAnsiTheme="majorHAnsi" w:cstheme="majorHAnsi"/>
          <w:bCs/>
        </w:rPr>
        <w:t>may be</w:t>
      </w:r>
      <w:r w:rsidRPr="002A5FAF">
        <w:rPr>
          <w:rFonts w:asciiTheme="majorHAnsi" w:eastAsiaTheme="majorEastAsia" w:hAnsiTheme="majorHAnsi" w:cstheme="majorHAnsi"/>
          <w:bCs/>
        </w:rPr>
        <w:t xml:space="preserve"> </w:t>
      </w:r>
      <w:r>
        <w:rPr>
          <w:rFonts w:asciiTheme="majorHAnsi" w:eastAsiaTheme="majorEastAsia" w:hAnsiTheme="majorHAnsi" w:cstheme="majorHAnsi"/>
          <w:bCs/>
        </w:rPr>
        <w:t>determined</w:t>
      </w:r>
      <w:r w:rsidRPr="002A5FAF">
        <w:rPr>
          <w:rFonts w:asciiTheme="majorHAnsi" w:eastAsiaTheme="majorEastAsia" w:hAnsiTheme="majorHAnsi" w:cstheme="majorHAnsi"/>
          <w:bCs/>
        </w:rPr>
        <w:t xml:space="preserve">.  Implementing a </w:t>
      </w:r>
      <w:r>
        <w:rPr>
          <w:rFonts w:asciiTheme="majorHAnsi" w:eastAsiaTheme="majorEastAsia" w:hAnsiTheme="majorHAnsi" w:cstheme="majorHAnsi"/>
          <w:bCs/>
        </w:rPr>
        <w:t xml:space="preserve">substantive </w:t>
      </w:r>
      <w:r w:rsidRPr="002A5FAF">
        <w:rPr>
          <w:rFonts w:asciiTheme="majorHAnsi" w:eastAsiaTheme="majorEastAsia" w:hAnsiTheme="majorHAnsi" w:cstheme="majorHAnsi"/>
          <w:bCs/>
        </w:rPr>
        <w:t xml:space="preserve">modification prior to the Director’s written approval constitutes a violation of the </w:t>
      </w:r>
      <w:r>
        <w:rPr>
          <w:rFonts w:asciiTheme="majorHAnsi" w:eastAsiaTheme="majorEastAsia" w:hAnsiTheme="majorHAnsi" w:cstheme="majorHAnsi"/>
          <w:bCs/>
        </w:rPr>
        <w:t>P</w:t>
      </w:r>
      <w:r w:rsidRPr="002A5FAF">
        <w:rPr>
          <w:rFonts w:asciiTheme="majorHAnsi" w:eastAsiaTheme="majorEastAsia" w:hAnsiTheme="majorHAnsi" w:cstheme="majorHAnsi"/>
          <w:bCs/>
        </w:rPr>
        <w:t>ermit and may be grounds for enforcement action or permit revocation.</w:t>
      </w:r>
    </w:p>
    <w:p w14:paraId="03E678F0" w14:textId="77777777" w:rsidR="00446A22" w:rsidRDefault="00446A22" w:rsidP="00446A22">
      <w:pPr>
        <w:tabs>
          <w:tab w:val="left" w:pos="1008"/>
        </w:tabs>
        <w:spacing w:after="180"/>
        <w:ind w:hanging="1008"/>
        <w:outlineLvl w:val="2"/>
        <w:rPr>
          <w:rFonts w:asciiTheme="majorHAnsi" w:eastAsiaTheme="majorEastAsia" w:hAnsiTheme="majorHAnsi" w:cstheme="majorHAnsi"/>
          <w:bCs/>
        </w:rPr>
      </w:pPr>
      <w:r w:rsidRPr="002A5FAF">
        <w:rPr>
          <w:rFonts w:asciiTheme="majorHAnsi" w:eastAsiaTheme="majorEastAsia" w:hAnsiTheme="majorHAnsi" w:cstheme="majorHAnsi"/>
          <w:bCs/>
        </w:rPr>
        <w:t>I.C.2.</w:t>
      </w:r>
      <w:r w:rsidRPr="002A5FAF">
        <w:rPr>
          <w:rFonts w:asciiTheme="majorHAnsi" w:eastAsiaTheme="majorEastAsia" w:hAnsiTheme="majorHAnsi" w:cstheme="majorHAnsi"/>
          <w:bCs/>
        </w:rPr>
        <w:tab/>
      </w:r>
      <w:r w:rsidRPr="006E776C">
        <w:rPr>
          <w:rFonts w:asciiTheme="majorHAnsi" w:eastAsiaTheme="majorEastAsia" w:hAnsiTheme="majorHAnsi" w:cstheme="majorHAnsi"/>
          <w:bCs/>
        </w:rPr>
        <w:t>The Permittee shall notify the Director in writing of any non-substantive changes, such as changes to the contact person, within 20 days of the change.</w:t>
      </w:r>
    </w:p>
    <w:p w14:paraId="3BBA3314" w14:textId="77777777" w:rsidR="00446A22" w:rsidRPr="002A5FAF" w:rsidRDefault="00446A22" w:rsidP="00446A22">
      <w:pPr>
        <w:tabs>
          <w:tab w:val="left" w:pos="1008"/>
        </w:tabs>
        <w:spacing w:before="120" w:after="240"/>
        <w:ind w:hanging="1008"/>
        <w:outlineLvl w:val="2"/>
        <w:rPr>
          <w:rFonts w:asciiTheme="majorHAnsi" w:eastAsiaTheme="majorEastAsia" w:hAnsiTheme="majorHAnsi" w:cstheme="majorHAnsi"/>
          <w:bCs/>
        </w:rPr>
      </w:pPr>
      <w:r>
        <w:rPr>
          <w:rFonts w:asciiTheme="majorHAnsi" w:eastAsiaTheme="majorEastAsia" w:hAnsiTheme="majorHAnsi" w:cstheme="majorHAnsi"/>
          <w:bCs/>
        </w:rPr>
        <w:t>I.C.3.</w:t>
      </w:r>
      <w:r>
        <w:rPr>
          <w:rFonts w:asciiTheme="majorHAnsi" w:eastAsiaTheme="majorEastAsia" w:hAnsiTheme="majorHAnsi" w:cstheme="majorHAnsi"/>
          <w:bCs/>
        </w:rPr>
        <w:tab/>
      </w:r>
      <w:r w:rsidRPr="002A5FAF">
        <w:rPr>
          <w:rFonts w:asciiTheme="majorHAnsi" w:eastAsiaTheme="majorEastAsia" w:hAnsiTheme="majorHAnsi" w:cstheme="majorHAnsi"/>
          <w:bCs/>
        </w:rPr>
        <w:t xml:space="preserve">The Director may modify this </w:t>
      </w:r>
      <w:r>
        <w:rPr>
          <w:rFonts w:asciiTheme="majorHAnsi" w:eastAsiaTheme="majorEastAsia" w:hAnsiTheme="majorHAnsi" w:cstheme="majorHAnsi"/>
          <w:bCs/>
        </w:rPr>
        <w:t>P</w:t>
      </w:r>
      <w:r w:rsidRPr="002A5FAF">
        <w:rPr>
          <w:rFonts w:asciiTheme="majorHAnsi" w:eastAsiaTheme="majorEastAsia" w:hAnsiTheme="majorHAnsi" w:cstheme="majorHAnsi"/>
          <w:bCs/>
        </w:rPr>
        <w:t>ermit as necessary to protect human health and the environment</w:t>
      </w:r>
      <w:r>
        <w:rPr>
          <w:rFonts w:asciiTheme="majorHAnsi" w:eastAsiaTheme="majorEastAsia" w:hAnsiTheme="majorHAnsi" w:cstheme="majorHAnsi"/>
          <w:bCs/>
        </w:rPr>
        <w:t>,</w:t>
      </w:r>
      <w:r w:rsidRPr="002A5FAF">
        <w:rPr>
          <w:rFonts w:asciiTheme="majorHAnsi" w:eastAsiaTheme="majorEastAsia" w:hAnsiTheme="majorHAnsi" w:cstheme="majorHAnsi"/>
          <w:bCs/>
        </w:rPr>
        <w:t xml:space="preserve"> because of statutory or regulatory changes</w:t>
      </w:r>
      <w:r>
        <w:rPr>
          <w:rFonts w:asciiTheme="majorHAnsi" w:eastAsiaTheme="majorEastAsia" w:hAnsiTheme="majorHAnsi" w:cstheme="majorHAnsi"/>
          <w:bCs/>
        </w:rPr>
        <w:t xml:space="preserve"> or because of operational changes affecting this Permit</w:t>
      </w:r>
      <w:r w:rsidRPr="002A5FAF">
        <w:rPr>
          <w:rFonts w:asciiTheme="majorHAnsi" w:eastAsiaTheme="majorEastAsia" w:hAnsiTheme="majorHAnsi" w:cstheme="majorHAnsi"/>
          <w:bCs/>
        </w:rPr>
        <w:t>.</w:t>
      </w:r>
    </w:p>
    <w:p w14:paraId="71466054" w14:textId="77777777" w:rsidR="00446A22" w:rsidRPr="002A5FAF" w:rsidRDefault="00446A22" w:rsidP="00446A22">
      <w:pPr>
        <w:tabs>
          <w:tab w:val="left" w:pos="1008"/>
        </w:tabs>
        <w:spacing w:after="120"/>
        <w:ind w:hanging="1008"/>
        <w:outlineLvl w:val="2"/>
        <w:rPr>
          <w:rFonts w:asciiTheme="majorHAnsi" w:eastAsiaTheme="majorEastAsia" w:hAnsiTheme="majorHAnsi" w:cstheme="majorHAnsi"/>
          <w:bCs/>
        </w:rPr>
      </w:pPr>
      <w:r w:rsidRPr="002A5FAF">
        <w:rPr>
          <w:rFonts w:asciiTheme="majorHAnsi" w:eastAsiaTheme="majorEastAsia" w:hAnsiTheme="majorHAnsi" w:cstheme="majorHAnsi"/>
          <w:b/>
          <w:bCs/>
        </w:rPr>
        <w:t>I.D.</w:t>
      </w:r>
      <w:r w:rsidRPr="002A5FAF">
        <w:rPr>
          <w:rFonts w:asciiTheme="majorHAnsi" w:eastAsiaTheme="majorEastAsia" w:hAnsiTheme="majorHAnsi" w:cstheme="majorHAnsi"/>
          <w:b/>
          <w:bCs/>
        </w:rPr>
        <w:tab/>
      </w:r>
      <w:r w:rsidRPr="00252731">
        <w:rPr>
          <w:rFonts w:asciiTheme="majorHAnsi" w:eastAsiaTheme="majorEastAsia" w:hAnsiTheme="majorHAnsi" w:cstheme="majorHAnsi"/>
          <w:b/>
          <w:bCs/>
        </w:rPr>
        <w:t>Spill Prevention</w:t>
      </w:r>
    </w:p>
    <w:p w14:paraId="33EA5D18" w14:textId="77777777" w:rsidR="00446A22" w:rsidRDefault="00446A22" w:rsidP="00446A22">
      <w:pPr>
        <w:spacing w:after="180"/>
        <w:ind w:left="994" w:hanging="994"/>
        <w:rPr>
          <w:rFonts w:asciiTheme="majorHAnsi" w:hAnsiTheme="majorHAnsi" w:cstheme="majorHAnsi"/>
        </w:rPr>
      </w:pPr>
      <w:r>
        <w:rPr>
          <w:rFonts w:asciiTheme="majorHAnsi" w:hAnsiTheme="majorHAnsi" w:cstheme="majorHAnsi"/>
        </w:rPr>
        <w:t>I.D.1.</w:t>
      </w:r>
      <w:r w:rsidRPr="002A5FAF">
        <w:rPr>
          <w:rFonts w:asciiTheme="majorHAnsi" w:hAnsiTheme="majorHAnsi" w:cstheme="majorHAnsi"/>
        </w:rPr>
        <w:tab/>
        <w:t xml:space="preserve">The Permittee shall maintain and operate all used oil transportation vehicles and associated equipment to minimize the possibility of fire, explosion or sudden or non-sudden release of used oil to </w:t>
      </w:r>
      <w:r>
        <w:rPr>
          <w:rFonts w:asciiTheme="majorHAnsi" w:hAnsiTheme="majorHAnsi" w:cstheme="majorHAnsi"/>
        </w:rPr>
        <w:t xml:space="preserve">the </w:t>
      </w:r>
      <w:r w:rsidRPr="002A5FAF">
        <w:rPr>
          <w:rFonts w:asciiTheme="majorHAnsi" w:hAnsiTheme="majorHAnsi" w:cstheme="majorHAnsi"/>
        </w:rPr>
        <w:t>air, ground, soil, surface and groundwater and sewer systems</w:t>
      </w:r>
      <w:r>
        <w:rPr>
          <w:rFonts w:asciiTheme="majorHAnsi" w:hAnsiTheme="majorHAnsi" w:cstheme="majorHAnsi"/>
        </w:rPr>
        <w:t>.</w:t>
      </w:r>
      <w:r>
        <w:rPr>
          <w:rFonts w:asciiTheme="majorHAnsi" w:hAnsiTheme="majorHAnsi" w:cstheme="majorHAnsi"/>
        </w:rPr>
        <w:br w:type="page"/>
      </w:r>
    </w:p>
    <w:p w14:paraId="41022ED2" w14:textId="77777777" w:rsidR="00446A22" w:rsidRPr="00572545" w:rsidRDefault="00446A22" w:rsidP="00446A22">
      <w:pPr>
        <w:spacing w:after="180"/>
        <w:ind w:left="994" w:hanging="994"/>
        <w:rPr>
          <w:rFonts w:asciiTheme="majorHAnsi" w:eastAsiaTheme="majorEastAsia" w:hAnsiTheme="majorHAnsi" w:cstheme="majorHAnsi"/>
          <w:bCs/>
        </w:rPr>
      </w:pPr>
      <w:r w:rsidRPr="002A5FAF">
        <w:rPr>
          <w:rFonts w:asciiTheme="majorHAnsi" w:eastAsiaTheme="majorEastAsia" w:hAnsiTheme="majorHAnsi" w:cstheme="majorHAnsi"/>
          <w:b/>
          <w:bCs/>
        </w:rPr>
        <w:lastRenderedPageBreak/>
        <w:t>I.E.</w:t>
      </w:r>
      <w:r w:rsidRPr="002A5FAF">
        <w:rPr>
          <w:rFonts w:asciiTheme="majorHAnsi" w:eastAsiaTheme="majorEastAsia" w:hAnsiTheme="majorHAnsi" w:cstheme="majorHAnsi"/>
          <w:b/>
          <w:bCs/>
        </w:rPr>
        <w:tab/>
      </w:r>
      <w:r w:rsidRPr="00252731">
        <w:rPr>
          <w:rFonts w:asciiTheme="majorHAnsi" w:eastAsiaTheme="majorEastAsia" w:hAnsiTheme="majorHAnsi" w:cstheme="majorHAnsi"/>
          <w:b/>
          <w:bCs/>
        </w:rPr>
        <w:t>Record Rete</w:t>
      </w:r>
      <w:r w:rsidRPr="00572545">
        <w:rPr>
          <w:rFonts w:asciiTheme="majorHAnsi" w:eastAsiaTheme="majorEastAsia" w:hAnsiTheme="majorHAnsi" w:cstheme="majorHAnsi"/>
          <w:b/>
          <w:bCs/>
        </w:rPr>
        <w:t>ntion</w:t>
      </w:r>
    </w:p>
    <w:p w14:paraId="0BCB049C" w14:textId="77777777" w:rsidR="0091294A" w:rsidRDefault="00446A22" w:rsidP="0091294A">
      <w:pPr>
        <w:tabs>
          <w:tab w:val="left" w:pos="90"/>
          <w:tab w:val="left" w:pos="990"/>
          <w:tab w:val="left" w:pos="4500"/>
        </w:tabs>
        <w:spacing w:after="180"/>
        <w:ind w:left="994" w:hanging="994"/>
      </w:pPr>
      <w:r w:rsidRPr="00572545">
        <w:rPr>
          <w:rFonts w:asciiTheme="majorHAnsi" w:hAnsiTheme="majorHAnsi" w:cstheme="majorHAnsi"/>
        </w:rPr>
        <w:t>I.E.1.</w:t>
      </w:r>
      <w:r w:rsidRPr="00572545">
        <w:rPr>
          <w:rFonts w:asciiTheme="majorHAnsi" w:hAnsiTheme="majorHAnsi" w:cstheme="majorHAnsi"/>
        </w:rPr>
        <w:tab/>
        <w:t xml:space="preserve">The Permittee shall maintain all applicable used oil records required by R315-15 of the Utah Administrative Code and this Permit at the </w:t>
      </w:r>
      <w:r w:rsidR="0091294A">
        <w:rPr>
          <w:rFonts w:asciiTheme="majorHAnsi" w:hAnsiTheme="majorHAnsi" w:cstheme="majorHAnsi"/>
        </w:rPr>
        <w:t>P</w:t>
      </w:r>
      <w:r w:rsidRPr="00572545">
        <w:rPr>
          <w:rFonts w:asciiTheme="majorHAnsi" w:hAnsiTheme="majorHAnsi" w:cstheme="majorHAnsi"/>
        </w:rPr>
        <w:t>ermittee’s facility locate</w:t>
      </w:r>
      <w:r w:rsidRPr="00E60C7D">
        <w:rPr>
          <w:rFonts w:asciiTheme="majorHAnsi" w:hAnsiTheme="majorHAnsi" w:cstheme="majorHAnsi"/>
        </w:rPr>
        <w:t xml:space="preserve">d </w:t>
      </w:r>
      <w:r w:rsidRPr="00E60C7D">
        <w:rPr>
          <w:rFonts w:asciiTheme="majorHAnsi" w:hAnsiTheme="majorHAnsi" w:cstheme="majorHAnsi"/>
          <w:bCs/>
          <w:iCs/>
        </w:rPr>
        <w:t xml:space="preserve">at </w:t>
      </w:r>
      <w:r w:rsidR="0091294A" w:rsidRPr="0091294A">
        <w:t xml:space="preserve">3545 </w:t>
      </w:r>
      <w:r w:rsidR="0091294A">
        <w:t>West 500 South, Salt Lake City, Utah.</w:t>
      </w:r>
      <w:r w:rsidR="0091294A" w:rsidRPr="00843552">
        <w:t xml:space="preserve"> </w:t>
      </w:r>
    </w:p>
    <w:p w14:paraId="067C91BE" w14:textId="77777777" w:rsidR="00446A22" w:rsidRPr="004563B1" w:rsidRDefault="004563B1" w:rsidP="004563B1">
      <w:pPr>
        <w:pStyle w:val="NoSpacing"/>
        <w:ind w:left="994" w:hanging="994"/>
        <w:rPr>
          <w:sz w:val="24"/>
          <w:szCs w:val="24"/>
        </w:rPr>
      </w:pPr>
      <w:r>
        <w:t>I.E.2.</w:t>
      </w:r>
      <w:r>
        <w:tab/>
      </w:r>
      <w:r w:rsidR="00446A22" w:rsidRPr="004563B1">
        <w:rPr>
          <w:sz w:val="24"/>
          <w:szCs w:val="24"/>
        </w:rPr>
        <w:t>All records shall be readily accessible for inspection by representatives of the Director.  Records may be in a hard copy or electronic format.  Records shall be maintained for a minimum of three years.</w:t>
      </w:r>
    </w:p>
    <w:p w14:paraId="73EFDAEC" w14:textId="77777777" w:rsidR="004563B1" w:rsidRPr="004563B1" w:rsidRDefault="004563B1" w:rsidP="004563B1">
      <w:pPr>
        <w:pStyle w:val="NoSpacing"/>
        <w:ind w:left="994" w:hanging="994"/>
        <w:rPr>
          <w:sz w:val="24"/>
          <w:szCs w:val="24"/>
        </w:rPr>
      </w:pPr>
    </w:p>
    <w:p w14:paraId="53AE72B7" w14:textId="77777777" w:rsidR="00446A22" w:rsidRPr="002A5FAF" w:rsidRDefault="00446A22" w:rsidP="00446A22">
      <w:pPr>
        <w:autoSpaceDE w:val="0"/>
        <w:autoSpaceDN w:val="0"/>
        <w:adjustRightInd w:val="0"/>
        <w:spacing w:after="120"/>
        <w:ind w:hanging="1008"/>
        <w:rPr>
          <w:rFonts w:asciiTheme="majorHAnsi" w:hAnsiTheme="majorHAnsi" w:cstheme="majorHAnsi"/>
          <w:b/>
        </w:rPr>
      </w:pPr>
      <w:r w:rsidRPr="002A5FAF">
        <w:rPr>
          <w:rFonts w:asciiTheme="majorHAnsi" w:hAnsiTheme="majorHAnsi" w:cstheme="majorHAnsi"/>
          <w:b/>
        </w:rPr>
        <w:t>I.F.</w:t>
      </w:r>
      <w:r w:rsidRPr="002A5FAF">
        <w:rPr>
          <w:rFonts w:asciiTheme="majorHAnsi" w:hAnsiTheme="majorHAnsi" w:cstheme="majorHAnsi"/>
          <w:b/>
        </w:rPr>
        <w:tab/>
      </w:r>
      <w:r w:rsidRPr="00252731">
        <w:rPr>
          <w:rFonts w:asciiTheme="majorHAnsi" w:hAnsiTheme="majorHAnsi" w:cstheme="majorHAnsi"/>
          <w:b/>
        </w:rPr>
        <w:t>Tracking</w:t>
      </w:r>
    </w:p>
    <w:p w14:paraId="6673AE5F" w14:textId="77777777" w:rsidR="00446A22" w:rsidRDefault="00446A22" w:rsidP="00446A22">
      <w:pPr>
        <w:autoSpaceDE w:val="0"/>
        <w:autoSpaceDN w:val="0"/>
        <w:adjustRightInd w:val="0"/>
        <w:spacing w:after="180"/>
        <w:ind w:hanging="1008"/>
        <w:rPr>
          <w:rFonts w:asciiTheme="majorHAnsi" w:hAnsiTheme="majorHAnsi" w:cstheme="majorHAnsi"/>
        </w:rPr>
      </w:pPr>
      <w:r w:rsidRPr="002A5FAF">
        <w:rPr>
          <w:rFonts w:asciiTheme="majorHAnsi" w:hAnsiTheme="majorHAnsi" w:cstheme="majorHAnsi"/>
        </w:rPr>
        <w:t>I.F.1.</w:t>
      </w:r>
      <w:r w:rsidRPr="002A5FAF">
        <w:rPr>
          <w:rFonts w:asciiTheme="majorHAnsi" w:hAnsiTheme="majorHAnsi" w:cstheme="majorHAnsi"/>
        </w:rPr>
        <w:tab/>
      </w:r>
      <w:r w:rsidRPr="00584143">
        <w:rPr>
          <w:rFonts w:asciiTheme="majorHAnsi" w:hAnsiTheme="majorHAnsi" w:cstheme="majorHAnsi"/>
        </w:rPr>
        <w:t>The Permittee shall keep written transportation record</w:t>
      </w:r>
      <w:r>
        <w:rPr>
          <w:rFonts w:asciiTheme="majorHAnsi" w:hAnsiTheme="majorHAnsi" w:cstheme="majorHAnsi"/>
        </w:rPr>
        <w:t>s</w:t>
      </w:r>
      <w:r w:rsidRPr="00584143">
        <w:rPr>
          <w:rFonts w:asciiTheme="majorHAnsi" w:hAnsiTheme="majorHAnsi" w:cstheme="majorHAnsi"/>
        </w:rPr>
        <w:t xml:space="preserve"> for both the collection and delivery of used oil.  </w:t>
      </w:r>
      <w:r>
        <w:rPr>
          <w:rFonts w:asciiTheme="majorHAnsi" w:hAnsiTheme="majorHAnsi" w:cstheme="majorHAnsi"/>
        </w:rPr>
        <w:t xml:space="preserve">Collection </w:t>
      </w:r>
      <w:r w:rsidRPr="00584143">
        <w:rPr>
          <w:rFonts w:asciiTheme="majorHAnsi" w:hAnsiTheme="majorHAnsi" w:cstheme="majorHAnsi"/>
        </w:rPr>
        <w:t xml:space="preserve">and delivery records </w:t>
      </w:r>
      <w:r>
        <w:rPr>
          <w:rFonts w:asciiTheme="majorHAnsi" w:hAnsiTheme="majorHAnsi" w:cstheme="majorHAnsi"/>
        </w:rPr>
        <w:t>may be</w:t>
      </w:r>
      <w:r w:rsidRPr="00584143">
        <w:rPr>
          <w:rFonts w:asciiTheme="majorHAnsi" w:hAnsiTheme="majorHAnsi" w:cstheme="majorHAnsi"/>
        </w:rPr>
        <w:t xml:space="preserve"> a log, invoice, manifest, bill of lading</w:t>
      </w:r>
      <w:r>
        <w:rPr>
          <w:rFonts w:asciiTheme="majorHAnsi" w:hAnsiTheme="majorHAnsi" w:cstheme="majorHAnsi"/>
        </w:rPr>
        <w:t xml:space="preserve"> or other shipping document.</w:t>
      </w:r>
    </w:p>
    <w:p w14:paraId="7EF54ED2" w14:textId="77777777" w:rsidR="00446A22" w:rsidRDefault="00446A22" w:rsidP="00446A22">
      <w:pPr>
        <w:autoSpaceDE w:val="0"/>
        <w:autoSpaceDN w:val="0"/>
        <w:adjustRightInd w:val="0"/>
        <w:spacing w:after="180"/>
        <w:ind w:left="990" w:hanging="990"/>
        <w:rPr>
          <w:rFonts w:asciiTheme="majorHAnsi" w:hAnsiTheme="majorHAnsi" w:cstheme="majorHAnsi"/>
        </w:rPr>
      </w:pPr>
      <w:r>
        <w:rPr>
          <w:rFonts w:asciiTheme="majorHAnsi" w:hAnsiTheme="majorHAnsi" w:cstheme="majorHAnsi"/>
        </w:rPr>
        <w:t>I.F.2.</w:t>
      </w:r>
      <w:r>
        <w:rPr>
          <w:rFonts w:asciiTheme="majorHAnsi" w:hAnsiTheme="majorHAnsi" w:cstheme="majorHAnsi"/>
        </w:rPr>
        <w:tab/>
      </w:r>
      <w:r w:rsidRPr="00105E2A">
        <w:rPr>
          <w:rFonts w:asciiTheme="majorHAnsi" w:hAnsiTheme="majorHAnsi" w:cstheme="majorHAnsi"/>
        </w:rPr>
        <w:t>For collections, the records shall include the Permittee’s name, address, EPA identification number, driver name, date of collection, the volume of used oil collected and the type of collection (i.e., bulk oil in tankers or containerized, specifying container types and numbers).  Additionally, the used oil records shall include the generator’s, transporter’s, transfer facility’s, off</w:t>
      </w:r>
      <w:r w:rsidR="004563B1">
        <w:rPr>
          <w:rFonts w:asciiTheme="majorHAnsi" w:hAnsiTheme="majorHAnsi" w:cstheme="majorHAnsi"/>
        </w:rPr>
        <w:t>-</w:t>
      </w:r>
      <w:r w:rsidRPr="00105E2A">
        <w:rPr>
          <w:rFonts w:asciiTheme="majorHAnsi" w:hAnsiTheme="majorHAnsi" w:cstheme="majorHAnsi"/>
        </w:rPr>
        <w:t xml:space="preserve">specification burner’s, or processor’s name and signature </w:t>
      </w:r>
      <w:r w:rsidR="00BD55FB" w:rsidRPr="00105E2A">
        <w:rPr>
          <w:rFonts w:asciiTheme="majorHAnsi" w:hAnsiTheme="majorHAnsi" w:cstheme="majorHAnsi"/>
        </w:rPr>
        <w:t xml:space="preserve">who provided the used oil for shipment </w:t>
      </w:r>
      <w:r w:rsidRPr="00105E2A">
        <w:rPr>
          <w:rFonts w:asciiTheme="majorHAnsi" w:hAnsiTheme="majorHAnsi" w:cstheme="majorHAnsi"/>
        </w:rPr>
        <w:t>(dated upon receipt), address and EPA identification number.</w:t>
      </w:r>
    </w:p>
    <w:p w14:paraId="23DDC61A" w14:textId="77777777" w:rsidR="00446A22" w:rsidRPr="00587C17" w:rsidRDefault="00446A22" w:rsidP="00446A22">
      <w:pPr>
        <w:autoSpaceDE w:val="0"/>
        <w:autoSpaceDN w:val="0"/>
        <w:adjustRightInd w:val="0"/>
        <w:spacing w:after="180"/>
        <w:ind w:left="990" w:hanging="990"/>
        <w:rPr>
          <w:rFonts w:asciiTheme="majorHAnsi" w:hAnsiTheme="majorHAnsi" w:cstheme="majorHAnsi"/>
        </w:rPr>
      </w:pPr>
      <w:r w:rsidRPr="00587C17">
        <w:rPr>
          <w:rFonts w:asciiTheme="majorHAnsi" w:hAnsiTheme="majorHAnsi" w:cstheme="majorHAnsi"/>
        </w:rPr>
        <w:t>I.F.3.</w:t>
      </w:r>
      <w:r w:rsidRPr="00587C17">
        <w:rPr>
          <w:rFonts w:asciiTheme="majorHAnsi" w:hAnsiTheme="majorHAnsi" w:cstheme="majorHAnsi"/>
        </w:rPr>
        <w:tab/>
      </w:r>
      <w:r w:rsidR="00882763" w:rsidRPr="00105E2A">
        <w:rPr>
          <w:rFonts w:asciiTheme="majorHAnsi" w:hAnsiTheme="majorHAnsi" w:cstheme="majorHAnsi"/>
        </w:rPr>
        <w:t xml:space="preserve">The Permittee shall determine the </w:t>
      </w:r>
      <w:r w:rsidRPr="00105E2A">
        <w:rPr>
          <w:rFonts w:asciiTheme="majorHAnsi" w:hAnsiTheme="majorHAnsi" w:cstheme="majorHAnsi"/>
        </w:rPr>
        <w:t xml:space="preserve">halogen content </w:t>
      </w:r>
      <w:r w:rsidR="00882763" w:rsidRPr="00105E2A">
        <w:rPr>
          <w:rFonts w:asciiTheme="majorHAnsi" w:hAnsiTheme="majorHAnsi" w:cstheme="majorHAnsi"/>
        </w:rPr>
        <w:t>of the used oil, in accordance with the requirements of R315-15-4.5(b)(1</w:t>
      </w:r>
      <w:r w:rsidR="004563B1">
        <w:rPr>
          <w:rFonts w:asciiTheme="majorHAnsi" w:hAnsiTheme="majorHAnsi" w:cstheme="majorHAnsi"/>
        </w:rPr>
        <w:t>-</w:t>
      </w:r>
      <w:r w:rsidR="00882763" w:rsidRPr="00105E2A">
        <w:rPr>
          <w:rFonts w:asciiTheme="majorHAnsi" w:hAnsiTheme="majorHAnsi" w:cstheme="majorHAnsi"/>
        </w:rPr>
        <w:t>2)</w:t>
      </w:r>
      <w:r w:rsidR="00BD55FB" w:rsidRPr="00105E2A">
        <w:rPr>
          <w:rFonts w:asciiTheme="majorHAnsi" w:hAnsiTheme="majorHAnsi" w:cstheme="majorHAnsi"/>
        </w:rPr>
        <w:t xml:space="preserve"> </w:t>
      </w:r>
      <w:r w:rsidR="004563B1">
        <w:rPr>
          <w:rFonts w:asciiTheme="majorHAnsi" w:hAnsiTheme="majorHAnsi" w:cstheme="majorHAnsi"/>
        </w:rPr>
        <w:t xml:space="preserve">of the Utah Administrative Code </w:t>
      </w:r>
      <w:r w:rsidR="00BD55FB" w:rsidRPr="00105E2A">
        <w:rPr>
          <w:rFonts w:asciiTheme="majorHAnsi" w:hAnsiTheme="majorHAnsi" w:cstheme="majorHAnsi"/>
        </w:rPr>
        <w:t xml:space="preserve">prior to </w:t>
      </w:r>
      <w:r w:rsidR="00882763" w:rsidRPr="00105E2A">
        <w:rPr>
          <w:rFonts w:asciiTheme="majorHAnsi" w:hAnsiTheme="majorHAnsi" w:cstheme="majorHAnsi"/>
        </w:rPr>
        <w:t xml:space="preserve">accepting the used oil for transport.  The halogen content and the determination method shall be recorded on </w:t>
      </w:r>
      <w:r w:rsidRPr="00105E2A">
        <w:rPr>
          <w:rFonts w:asciiTheme="majorHAnsi" w:hAnsiTheme="majorHAnsi" w:cstheme="majorHAnsi"/>
        </w:rPr>
        <w:t xml:space="preserve">the used oil </w:t>
      </w:r>
      <w:r w:rsidR="00C67AF5" w:rsidRPr="00105E2A">
        <w:rPr>
          <w:rFonts w:asciiTheme="majorHAnsi" w:hAnsiTheme="majorHAnsi" w:cstheme="majorHAnsi"/>
        </w:rPr>
        <w:t xml:space="preserve">shipping </w:t>
      </w:r>
      <w:r w:rsidRPr="00105E2A">
        <w:rPr>
          <w:rFonts w:asciiTheme="majorHAnsi" w:hAnsiTheme="majorHAnsi" w:cstheme="majorHAnsi"/>
        </w:rPr>
        <w:t>record</w:t>
      </w:r>
      <w:r w:rsidR="00882763" w:rsidRPr="00105E2A">
        <w:rPr>
          <w:rFonts w:asciiTheme="majorHAnsi" w:hAnsiTheme="majorHAnsi" w:cstheme="majorHAnsi"/>
        </w:rPr>
        <w:t xml:space="preserve"> </w:t>
      </w:r>
      <w:r w:rsidR="00C67AF5" w:rsidRPr="00105E2A">
        <w:rPr>
          <w:rFonts w:asciiTheme="majorHAnsi" w:hAnsiTheme="majorHAnsi" w:cstheme="majorHAnsi"/>
        </w:rPr>
        <w:t>(e.g.</w:t>
      </w:r>
      <w:r w:rsidR="00882763" w:rsidRPr="00105E2A">
        <w:rPr>
          <w:rFonts w:asciiTheme="majorHAnsi" w:hAnsiTheme="majorHAnsi" w:cstheme="majorHAnsi"/>
        </w:rPr>
        <w:t xml:space="preserve"> </w:t>
      </w:r>
      <w:r w:rsidRPr="00105E2A">
        <w:rPr>
          <w:rFonts w:asciiTheme="majorHAnsi" w:hAnsiTheme="majorHAnsi" w:cstheme="majorHAnsi"/>
        </w:rPr>
        <w:t>bill of lading</w:t>
      </w:r>
      <w:r w:rsidR="00C67AF5" w:rsidRPr="00105E2A">
        <w:rPr>
          <w:rFonts w:asciiTheme="majorHAnsi" w:hAnsiTheme="majorHAnsi" w:cstheme="majorHAnsi"/>
        </w:rPr>
        <w:t xml:space="preserve"> or manifest)</w:t>
      </w:r>
      <w:r w:rsidRPr="00105E2A">
        <w:rPr>
          <w:rFonts w:asciiTheme="majorHAnsi" w:hAnsiTheme="majorHAnsi" w:cstheme="majorHAnsi"/>
        </w:rPr>
        <w:t xml:space="preserve"> </w:t>
      </w:r>
      <w:r w:rsidR="00882763" w:rsidRPr="00105E2A">
        <w:rPr>
          <w:rFonts w:asciiTheme="majorHAnsi" w:hAnsiTheme="majorHAnsi" w:cstheme="majorHAnsi"/>
        </w:rPr>
        <w:t xml:space="preserve">by the driver </w:t>
      </w:r>
      <w:r w:rsidRPr="00105E2A">
        <w:rPr>
          <w:rFonts w:asciiTheme="majorHAnsi" w:hAnsiTheme="majorHAnsi" w:cstheme="majorHAnsi"/>
        </w:rPr>
        <w:t>prior to transportation</w:t>
      </w:r>
      <w:r w:rsidR="00C67AF5" w:rsidRPr="00105E2A">
        <w:rPr>
          <w:rFonts w:asciiTheme="majorHAnsi" w:hAnsiTheme="majorHAnsi" w:cstheme="majorHAnsi"/>
        </w:rPr>
        <w:t xml:space="preserve"> as specified in </w:t>
      </w:r>
      <w:r w:rsidR="00C317BC" w:rsidRPr="00105E2A">
        <w:rPr>
          <w:rFonts w:asciiTheme="majorHAnsi" w:hAnsiTheme="majorHAnsi" w:cstheme="majorHAnsi"/>
        </w:rPr>
        <w:t xml:space="preserve">Attachment </w:t>
      </w:r>
      <w:r w:rsidR="00882763" w:rsidRPr="00105E2A">
        <w:rPr>
          <w:rFonts w:asciiTheme="majorHAnsi" w:hAnsiTheme="majorHAnsi" w:cstheme="majorHAnsi"/>
        </w:rPr>
        <w:t>5</w:t>
      </w:r>
      <w:r w:rsidR="00D40DA4" w:rsidRPr="00105E2A">
        <w:rPr>
          <w:rFonts w:asciiTheme="majorHAnsi" w:hAnsiTheme="majorHAnsi" w:cstheme="majorHAnsi"/>
        </w:rPr>
        <w:t>.</w:t>
      </w:r>
    </w:p>
    <w:p w14:paraId="0E059802" w14:textId="77777777" w:rsidR="00446A22" w:rsidRPr="00587C17" w:rsidRDefault="00446A22" w:rsidP="00446A22">
      <w:pPr>
        <w:autoSpaceDE w:val="0"/>
        <w:autoSpaceDN w:val="0"/>
        <w:adjustRightInd w:val="0"/>
        <w:spacing w:after="180"/>
        <w:ind w:hanging="1008"/>
        <w:rPr>
          <w:rFonts w:asciiTheme="majorHAnsi" w:hAnsiTheme="majorHAnsi" w:cstheme="majorHAnsi"/>
        </w:rPr>
      </w:pPr>
      <w:r w:rsidRPr="00587C17">
        <w:rPr>
          <w:rFonts w:asciiTheme="majorHAnsi" w:hAnsiTheme="majorHAnsi" w:cstheme="majorHAnsi"/>
        </w:rPr>
        <w:t>I.F.4.</w:t>
      </w:r>
      <w:r w:rsidRPr="00587C17">
        <w:rPr>
          <w:rFonts w:asciiTheme="majorHAnsi" w:hAnsiTheme="majorHAnsi" w:cstheme="majorHAnsi"/>
        </w:rPr>
        <w:tab/>
        <w:t>The Permittee shall record the PCB concentration based on analytical results of used transformer oil prior to collection/transport in accordance with Condition II.</w:t>
      </w:r>
      <w:r w:rsidR="00D56D5E">
        <w:rPr>
          <w:rFonts w:asciiTheme="majorHAnsi" w:hAnsiTheme="majorHAnsi" w:cstheme="majorHAnsi"/>
        </w:rPr>
        <w:t>F</w:t>
      </w:r>
      <w:r w:rsidRPr="00587C17">
        <w:rPr>
          <w:rFonts w:asciiTheme="majorHAnsi" w:hAnsiTheme="majorHAnsi" w:cstheme="majorHAnsi"/>
        </w:rPr>
        <w:t>.</w:t>
      </w:r>
    </w:p>
    <w:p w14:paraId="07A53FEC" w14:textId="77777777" w:rsidR="00446A22" w:rsidRPr="00587C17" w:rsidRDefault="00446A22" w:rsidP="00446A22">
      <w:pPr>
        <w:autoSpaceDE w:val="0"/>
        <w:autoSpaceDN w:val="0"/>
        <w:adjustRightInd w:val="0"/>
        <w:spacing w:after="180"/>
        <w:ind w:hanging="1008"/>
        <w:rPr>
          <w:rFonts w:asciiTheme="majorHAnsi" w:hAnsiTheme="majorHAnsi" w:cstheme="majorHAnsi"/>
        </w:rPr>
      </w:pPr>
      <w:r w:rsidRPr="00587C17">
        <w:rPr>
          <w:rFonts w:asciiTheme="majorHAnsi" w:hAnsiTheme="majorHAnsi" w:cstheme="majorHAnsi"/>
        </w:rPr>
        <w:t>I.F.5.</w:t>
      </w:r>
      <w:r w:rsidRPr="00587C17">
        <w:rPr>
          <w:rFonts w:asciiTheme="majorHAnsi" w:hAnsiTheme="majorHAnsi" w:cstheme="majorHAnsi"/>
        </w:rPr>
        <w:tab/>
      </w:r>
      <w:r w:rsidRPr="002C4C71">
        <w:rPr>
          <w:rFonts w:asciiTheme="majorHAnsi" w:hAnsiTheme="majorHAnsi" w:cstheme="majorHAnsi"/>
        </w:rPr>
        <w:t>The delivery records shall include the Permittee’s name, address, EPA identification number, driver name, date of delivery, the volume of used oil delivered and the type of delivery (i.e., bulk oil in tankers</w:t>
      </w:r>
      <w:r w:rsidRPr="00587C17">
        <w:rPr>
          <w:rFonts w:asciiTheme="majorHAnsi" w:hAnsiTheme="majorHAnsi" w:cstheme="majorHAnsi"/>
        </w:rPr>
        <w:t xml:space="preserve"> or containerized, specifying container types and numbers).  Additionally, the used oil records shall include the receiving transfer facilities</w:t>
      </w:r>
      <w:r>
        <w:rPr>
          <w:rFonts w:asciiTheme="majorHAnsi" w:hAnsiTheme="majorHAnsi" w:cstheme="majorHAnsi"/>
        </w:rPr>
        <w:t>’</w:t>
      </w:r>
      <w:r w:rsidRPr="00587C17">
        <w:rPr>
          <w:rFonts w:asciiTheme="majorHAnsi" w:hAnsiTheme="majorHAnsi" w:cstheme="majorHAnsi"/>
        </w:rPr>
        <w:t>,</w:t>
      </w:r>
      <w:r>
        <w:rPr>
          <w:rFonts w:asciiTheme="majorHAnsi" w:hAnsiTheme="majorHAnsi" w:cstheme="majorHAnsi"/>
        </w:rPr>
        <w:t xml:space="preserve"> off-specification </w:t>
      </w:r>
      <w:r w:rsidRPr="00587C17">
        <w:rPr>
          <w:rFonts w:asciiTheme="majorHAnsi" w:hAnsiTheme="majorHAnsi" w:cstheme="majorHAnsi"/>
        </w:rPr>
        <w:t>burner</w:t>
      </w:r>
      <w:r>
        <w:rPr>
          <w:rFonts w:asciiTheme="majorHAnsi" w:hAnsiTheme="majorHAnsi" w:cstheme="majorHAnsi"/>
        </w:rPr>
        <w:t>’</w:t>
      </w:r>
      <w:r w:rsidRPr="00587C17">
        <w:rPr>
          <w:rFonts w:asciiTheme="majorHAnsi" w:hAnsiTheme="majorHAnsi" w:cstheme="majorHAnsi"/>
        </w:rPr>
        <w:t>s, processor</w:t>
      </w:r>
      <w:r>
        <w:rPr>
          <w:rFonts w:asciiTheme="majorHAnsi" w:hAnsiTheme="majorHAnsi" w:cstheme="majorHAnsi"/>
        </w:rPr>
        <w:t>’</w:t>
      </w:r>
      <w:r w:rsidRPr="00587C17">
        <w:rPr>
          <w:rFonts w:asciiTheme="majorHAnsi" w:hAnsiTheme="majorHAnsi" w:cstheme="majorHAnsi"/>
        </w:rPr>
        <w:t>s or other transporter’s name and signature (dated upon receipt), address and EPA identification number.</w:t>
      </w:r>
    </w:p>
    <w:p w14:paraId="6992073D" w14:textId="77777777" w:rsidR="00446A22" w:rsidRPr="002A5FAF" w:rsidRDefault="00446A22" w:rsidP="00446A22">
      <w:pPr>
        <w:autoSpaceDE w:val="0"/>
        <w:autoSpaceDN w:val="0"/>
        <w:adjustRightInd w:val="0"/>
        <w:spacing w:after="180"/>
        <w:ind w:hanging="1008"/>
        <w:rPr>
          <w:rFonts w:asciiTheme="majorHAnsi" w:hAnsiTheme="majorHAnsi" w:cstheme="majorHAnsi"/>
        </w:rPr>
      </w:pPr>
      <w:r w:rsidRPr="00587C17">
        <w:t>I.F.6.</w:t>
      </w:r>
      <w:r w:rsidRPr="00587C17">
        <w:tab/>
      </w:r>
      <w:r w:rsidRPr="00587C17">
        <w:rPr>
          <w:rFonts w:asciiTheme="majorHAnsi" w:hAnsiTheme="majorHAnsi" w:cstheme="majorHAnsi"/>
        </w:rPr>
        <w:t>The Permittee shall create a new delivery record for internal transfers between the Permittee’s transportation vehicles.</w:t>
      </w:r>
    </w:p>
    <w:p w14:paraId="222CAC71" w14:textId="77777777" w:rsidR="00446A22" w:rsidRPr="002A5FAF" w:rsidRDefault="00446A22" w:rsidP="00446A22">
      <w:pPr>
        <w:tabs>
          <w:tab w:val="left" w:pos="1008"/>
        </w:tabs>
        <w:spacing w:after="180"/>
        <w:ind w:hanging="1008"/>
        <w:outlineLvl w:val="2"/>
        <w:rPr>
          <w:rFonts w:asciiTheme="majorHAnsi" w:eastAsiaTheme="majorEastAsia" w:hAnsiTheme="majorHAnsi" w:cstheme="majorHAnsi"/>
          <w:b/>
          <w:bCs/>
        </w:rPr>
      </w:pPr>
      <w:r w:rsidRPr="002A5FAF">
        <w:rPr>
          <w:rFonts w:asciiTheme="majorHAnsi" w:eastAsiaTheme="majorEastAsia" w:hAnsiTheme="majorHAnsi" w:cstheme="majorHAnsi"/>
          <w:b/>
          <w:bCs/>
        </w:rPr>
        <w:t>I.G.</w:t>
      </w:r>
      <w:r w:rsidRPr="002A5FAF">
        <w:rPr>
          <w:rFonts w:asciiTheme="majorHAnsi" w:eastAsiaTheme="majorEastAsia" w:hAnsiTheme="majorHAnsi" w:cstheme="majorHAnsi"/>
          <w:b/>
          <w:bCs/>
        </w:rPr>
        <w:tab/>
      </w:r>
      <w:r>
        <w:rPr>
          <w:rFonts w:asciiTheme="majorHAnsi" w:eastAsiaTheme="majorEastAsia" w:hAnsiTheme="majorHAnsi" w:cstheme="majorHAnsi"/>
          <w:b/>
          <w:bCs/>
        </w:rPr>
        <w:t>Sampling and</w:t>
      </w:r>
      <w:r w:rsidRPr="00252731">
        <w:rPr>
          <w:rFonts w:asciiTheme="majorHAnsi" w:eastAsiaTheme="majorEastAsia" w:hAnsiTheme="majorHAnsi" w:cstheme="majorHAnsi"/>
          <w:b/>
          <w:bCs/>
        </w:rPr>
        <w:t xml:space="preserve"> Analyses </w:t>
      </w:r>
    </w:p>
    <w:p w14:paraId="26E03981" w14:textId="77777777" w:rsidR="0089332F" w:rsidRDefault="00446A22" w:rsidP="00446A22">
      <w:pPr>
        <w:spacing w:after="180"/>
        <w:ind w:hanging="1008"/>
        <w:rPr>
          <w:rFonts w:asciiTheme="majorHAnsi" w:hAnsiTheme="majorHAnsi" w:cstheme="majorHAnsi"/>
        </w:rPr>
      </w:pPr>
      <w:r>
        <w:rPr>
          <w:rFonts w:asciiTheme="majorHAnsi" w:hAnsiTheme="majorHAnsi" w:cstheme="majorHAnsi"/>
        </w:rPr>
        <w:t>I.G.1.</w:t>
      </w:r>
      <w:r w:rsidRPr="002A5FAF">
        <w:rPr>
          <w:rFonts w:asciiTheme="majorHAnsi" w:hAnsiTheme="majorHAnsi" w:cstheme="majorHAnsi"/>
        </w:rPr>
        <w:tab/>
        <w:t xml:space="preserve">The Permittee shall follow all sampling and analytical procedures in </w:t>
      </w:r>
      <w:r w:rsidRPr="00A45755">
        <w:rPr>
          <w:rFonts w:asciiTheme="majorHAnsi" w:hAnsiTheme="majorHAnsi" w:cstheme="majorHAnsi"/>
        </w:rPr>
        <w:t>Condition II.D</w:t>
      </w:r>
      <w:r w:rsidRPr="002A5FAF">
        <w:rPr>
          <w:rFonts w:asciiTheme="majorHAnsi" w:hAnsiTheme="majorHAnsi" w:cstheme="majorHAnsi"/>
        </w:rPr>
        <w:t xml:space="preserve"> </w:t>
      </w:r>
      <w:r w:rsidR="00D56D5E">
        <w:rPr>
          <w:rFonts w:asciiTheme="majorHAnsi" w:hAnsiTheme="majorHAnsi" w:cstheme="majorHAnsi"/>
        </w:rPr>
        <w:t>through II.F</w:t>
      </w:r>
      <w:r w:rsidR="004563B1">
        <w:rPr>
          <w:rFonts w:asciiTheme="majorHAnsi" w:hAnsiTheme="majorHAnsi" w:cstheme="majorHAnsi"/>
        </w:rPr>
        <w:t xml:space="preserve"> </w:t>
      </w:r>
      <w:r w:rsidRPr="002A5FAF">
        <w:rPr>
          <w:rFonts w:asciiTheme="majorHAnsi" w:hAnsiTheme="majorHAnsi" w:cstheme="majorHAnsi"/>
        </w:rPr>
        <w:t>when conducting used oil sampling and analytical testing to meet the requirements of R315-15 of the Utah Administrative Code and this Permit.</w:t>
      </w:r>
      <w:r w:rsidR="0089332F">
        <w:rPr>
          <w:rFonts w:asciiTheme="majorHAnsi" w:hAnsiTheme="majorHAnsi" w:cstheme="majorHAnsi"/>
        </w:rPr>
        <w:br w:type="page"/>
      </w:r>
    </w:p>
    <w:p w14:paraId="030AC429" w14:textId="77777777" w:rsidR="00446A22" w:rsidRPr="002A5FAF" w:rsidRDefault="00446A22" w:rsidP="00446A22">
      <w:pPr>
        <w:tabs>
          <w:tab w:val="left" w:pos="1008"/>
        </w:tabs>
        <w:spacing w:after="120"/>
        <w:ind w:hanging="1008"/>
        <w:outlineLvl w:val="2"/>
        <w:rPr>
          <w:rFonts w:asciiTheme="majorHAnsi" w:eastAsiaTheme="majorEastAsia" w:hAnsiTheme="majorHAnsi" w:cstheme="majorHAnsi"/>
          <w:b/>
          <w:bCs/>
        </w:rPr>
      </w:pPr>
      <w:r w:rsidRPr="002A5FAF">
        <w:rPr>
          <w:rFonts w:asciiTheme="majorHAnsi" w:eastAsiaTheme="majorEastAsia" w:hAnsiTheme="majorHAnsi" w:cstheme="majorHAnsi"/>
          <w:b/>
          <w:bCs/>
        </w:rPr>
        <w:lastRenderedPageBreak/>
        <w:t>I.H.</w:t>
      </w:r>
      <w:r w:rsidRPr="002A5FAF">
        <w:rPr>
          <w:rFonts w:asciiTheme="majorHAnsi" w:eastAsiaTheme="majorEastAsia" w:hAnsiTheme="majorHAnsi" w:cstheme="majorHAnsi"/>
          <w:b/>
          <w:bCs/>
        </w:rPr>
        <w:tab/>
      </w:r>
      <w:r w:rsidR="00D56D5E">
        <w:rPr>
          <w:rFonts w:asciiTheme="majorHAnsi" w:eastAsiaTheme="majorEastAsia" w:hAnsiTheme="majorHAnsi" w:cstheme="majorHAnsi"/>
          <w:b/>
          <w:bCs/>
        </w:rPr>
        <w:t xml:space="preserve">Waste </w:t>
      </w:r>
      <w:r w:rsidR="00E20B48">
        <w:rPr>
          <w:rFonts w:asciiTheme="majorHAnsi" w:eastAsiaTheme="majorEastAsia" w:hAnsiTheme="majorHAnsi" w:cstheme="majorHAnsi"/>
          <w:b/>
          <w:bCs/>
        </w:rPr>
        <w:t>Management</w:t>
      </w:r>
    </w:p>
    <w:p w14:paraId="4F141882" w14:textId="77777777" w:rsidR="00446A22" w:rsidRPr="00FD5FFB" w:rsidRDefault="00446A22" w:rsidP="00446A22">
      <w:pPr>
        <w:spacing w:after="180"/>
        <w:ind w:left="994" w:hanging="994"/>
        <w:rPr>
          <w:rFonts w:asciiTheme="majorHAnsi" w:hAnsiTheme="majorHAnsi" w:cstheme="majorHAnsi"/>
        </w:rPr>
      </w:pPr>
      <w:r w:rsidRPr="00FD5FFB">
        <w:rPr>
          <w:rFonts w:asciiTheme="majorHAnsi" w:hAnsiTheme="majorHAnsi" w:cstheme="majorHAnsi"/>
        </w:rPr>
        <w:t>I.H.</w:t>
      </w:r>
      <w:r>
        <w:rPr>
          <w:rFonts w:asciiTheme="majorHAnsi" w:hAnsiTheme="majorHAnsi" w:cstheme="majorHAnsi"/>
        </w:rPr>
        <w:t>1</w:t>
      </w:r>
      <w:r w:rsidRPr="00FD5FFB">
        <w:rPr>
          <w:rFonts w:asciiTheme="majorHAnsi" w:hAnsiTheme="majorHAnsi" w:cstheme="majorHAnsi"/>
        </w:rPr>
        <w:t>.</w:t>
      </w:r>
      <w:r w:rsidRPr="00FD5FFB">
        <w:rPr>
          <w:rFonts w:asciiTheme="majorHAnsi" w:hAnsiTheme="majorHAnsi" w:cstheme="majorHAnsi"/>
        </w:rPr>
        <w:tab/>
      </w:r>
      <w:r w:rsidRPr="002C4C71">
        <w:rPr>
          <w:rFonts w:asciiTheme="majorHAnsi" w:hAnsiTheme="majorHAnsi" w:cstheme="majorHAnsi"/>
        </w:rPr>
        <w:t>Used oil that has been mixed with hazardous waste as defined by R315</w:t>
      </w:r>
      <w:r w:rsidR="002C4C71" w:rsidRPr="002C4C71">
        <w:rPr>
          <w:rFonts w:asciiTheme="majorHAnsi" w:hAnsiTheme="majorHAnsi" w:cstheme="majorHAnsi"/>
        </w:rPr>
        <w:t>-261</w:t>
      </w:r>
      <w:r w:rsidRPr="002C4C71">
        <w:rPr>
          <w:rFonts w:asciiTheme="majorHAnsi" w:hAnsiTheme="majorHAnsi" w:cstheme="majorHAnsi"/>
        </w:rPr>
        <w:t xml:space="preserve"> of the Utah Administrative Code </w:t>
      </w:r>
      <w:r w:rsidR="004D66B5" w:rsidRPr="002C4C71">
        <w:rPr>
          <w:rFonts w:asciiTheme="majorHAnsi" w:hAnsiTheme="majorHAnsi" w:cstheme="majorHAnsi"/>
        </w:rPr>
        <w:t xml:space="preserve">(unless exempt from hazardous waste regulations under R315-15-1.1b) </w:t>
      </w:r>
      <w:r w:rsidRPr="002C4C71">
        <w:rPr>
          <w:rFonts w:asciiTheme="majorHAnsi" w:hAnsiTheme="majorHAnsi" w:cstheme="majorHAnsi"/>
        </w:rPr>
        <w:t>or PCBs as defined by R315-301-2(53) of the Utah Administrative Code shall no longer be managed as used oil and shall be subject to applicable hazardous waste and PCB-contaminated waste rules.</w:t>
      </w:r>
    </w:p>
    <w:p w14:paraId="50FD153C" w14:textId="77777777" w:rsidR="00446A22" w:rsidRDefault="00446A22" w:rsidP="00446A22">
      <w:pPr>
        <w:spacing w:after="180"/>
        <w:ind w:left="994" w:hanging="994"/>
        <w:rPr>
          <w:rFonts w:asciiTheme="majorHAnsi" w:hAnsiTheme="majorHAnsi" w:cstheme="majorHAnsi"/>
        </w:rPr>
      </w:pPr>
      <w:r w:rsidRPr="00FD5FFB">
        <w:rPr>
          <w:rFonts w:asciiTheme="majorHAnsi" w:hAnsiTheme="majorHAnsi" w:cstheme="majorHAnsi"/>
        </w:rPr>
        <w:t>I.H.</w:t>
      </w:r>
      <w:r>
        <w:rPr>
          <w:rFonts w:asciiTheme="majorHAnsi" w:hAnsiTheme="majorHAnsi" w:cstheme="majorHAnsi"/>
        </w:rPr>
        <w:t>2</w:t>
      </w:r>
      <w:r w:rsidRPr="00FD5FFB">
        <w:rPr>
          <w:rFonts w:asciiTheme="majorHAnsi" w:hAnsiTheme="majorHAnsi" w:cstheme="majorHAnsi"/>
        </w:rPr>
        <w:t>.</w:t>
      </w:r>
      <w:r w:rsidRPr="00FD5FFB">
        <w:rPr>
          <w:rFonts w:asciiTheme="majorHAnsi" w:hAnsiTheme="majorHAnsi" w:cstheme="majorHAnsi"/>
        </w:rPr>
        <w:tab/>
        <w:t xml:space="preserve">Used oil shall not be stored in tanks, containers or storage units that </w:t>
      </w:r>
      <w:r>
        <w:rPr>
          <w:rFonts w:asciiTheme="majorHAnsi" w:hAnsiTheme="majorHAnsi" w:cstheme="majorHAnsi"/>
        </w:rPr>
        <w:t xml:space="preserve">previously </w:t>
      </w:r>
      <w:r w:rsidRPr="00FD5FFB">
        <w:rPr>
          <w:rFonts w:asciiTheme="majorHAnsi" w:hAnsiTheme="majorHAnsi" w:cstheme="majorHAnsi"/>
        </w:rPr>
        <w:t>stored hazardous waste unless these tanks, containers and storage units have been cleaned in accordance with R315-2-7 of the Utah Administrative Code.</w:t>
      </w:r>
    </w:p>
    <w:p w14:paraId="18247FC2" w14:textId="77777777" w:rsidR="00446A22" w:rsidRDefault="00446A22" w:rsidP="00446A22">
      <w:pPr>
        <w:spacing w:after="180"/>
        <w:ind w:left="994" w:hanging="994"/>
        <w:rPr>
          <w:rFonts w:asciiTheme="majorHAnsi" w:hAnsiTheme="majorHAnsi" w:cstheme="majorHAnsi"/>
        </w:rPr>
      </w:pPr>
      <w:r>
        <w:rPr>
          <w:rFonts w:asciiTheme="majorHAnsi" w:hAnsiTheme="majorHAnsi" w:cstheme="majorHAnsi"/>
        </w:rPr>
        <w:t>I.H.3.</w:t>
      </w:r>
      <w:r>
        <w:rPr>
          <w:rFonts w:asciiTheme="majorHAnsi" w:hAnsiTheme="majorHAnsi" w:cstheme="majorHAnsi"/>
        </w:rPr>
        <w:tab/>
      </w:r>
      <w:r>
        <w:rPr>
          <w:rFonts w:asciiTheme="majorHAnsi" w:hAnsiTheme="majorHAnsi" w:cstheme="majorHAnsi"/>
        </w:rPr>
        <w:tab/>
        <w:t>The Permittee shall not place, manage, discard or otherwise dispose of used oil in any manner other than specified in R315-15-1.3 of the Utah Administrative Code.</w:t>
      </w:r>
    </w:p>
    <w:p w14:paraId="4B45EA9A" w14:textId="77777777" w:rsidR="00446A22" w:rsidRPr="00FD5FFB" w:rsidRDefault="00446A22" w:rsidP="009C799F">
      <w:pPr>
        <w:tabs>
          <w:tab w:val="left" w:pos="1008"/>
          <w:tab w:val="left" w:pos="7248"/>
        </w:tabs>
        <w:spacing w:after="120"/>
        <w:ind w:hanging="1008"/>
        <w:outlineLvl w:val="2"/>
        <w:rPr>
          <w:rFonts w:asciiTheme="majorHAnsi" w:eastAsiaTheme="majorEastAsia" w:hAnsiTheme="majorHAnsi" w:cstheme="majorHAnsi"/>
          <w:bCs/>
        </w:rPr>
      </w:pPr>
      <w:r w:rsidRPr="00FD5FFB">
        <w:rPr>
          <w:rFonts w:asciiTheme="majorHAnsi" w:eastAsiaTheme="majorEastAsia" w:hAnsiTheme="majorHAnsi" w:cstheme="majorHAnsi"/>
          <w:b/>
          <w:bCs/>
        </w:rPr>
        <w:t>I.I.</w:t>
      </w:r>
      <w:r w:rsidRPr="00FD5FFB">
        <w:rPr>
          <w:rFonts w:asciiTheme="majorHAnsi" w:eastAsiaTheme="majorEastAsia" w:hAnsiTheme="majorHAnsi" w:cstheme="majorHAnsi"/>
          <w:b/>
          <w:bCs/>
        </w:rPr>
        <w:tab/>
        <w:t>Waste Disposal</w:t>
      </w:r>
      <w:r w:rsidR="009C799F">
        <w:rPr>
          <w:rFonts w:asciiTheme="majorHAnsi" w:eastAsiaTheme="majorEastAsia" w:hAnsiTheme="majorHAnsi" w:cstheme="majorHAnsi"/>
          <w:b/>
          <w:bCs/>
        </w:rPr>
        <w:tab/>
      </w:r>
    </w:p>
    <w:p w14:paraId="5445E777" w14:textId="77777777" w:rsidR="00446A22" w:rsidRDefault="00446A22" w:rsidP="00446A22">
      <w:pPr>
        <w:spacing w:after="180"/>
        <w:ind w:right="634" w:hanging="1008"/>
        <w:rPr>
          <w:rFonts w:asciiTheme="majorHAnsi" w:hAnsiTheme="majorHAnsi" w:cstheme="majorHAnsi"/>
        </w:rPr>
      </w:pPr>
      <w:r w:rsidRPr="00FD5FFB">
        <w:rPr>
          <w:rFonts w:asciiTheme="majorHAnsi" w:hAnsiTheme="majorHAnsi" w:cstheme="majorHAnsi"/>
        </w:rPr>
        <w:t>I.I.1.</w:t>
      </w:r>
      <w:r w:rsidRPr="00FD5FFB">
        <w:rPr>
          <w:rFonts w:asciiTheme="majorHAnsi" w:hAnsiTheme="majorHAnsi" w:cstheme="majorHAnsi"/>
        </w:rPr>
        <w:tab/>
        <w:t>The Permittee shall document and maintain records showing proper characterization, handling and disposal for used oil related waste</w:t>
      </w:r>
      <w:r>
        <w:rPr>
          <w:rFonts w:asciiTheme="majorHAnsi" w:hAnsiTheme="majorHAnsi" w:cstheme="majorHAnsi"/>
        </w:rPr>
        <w:t>s</w:t>
      </w:r>
      <w:r w:rsidRPr="00FD5FFB">
        <w:rPr>
          <w:rFonts w:asciiTheme="majorHAnsi" w:hAnsiTheme="majorHAnsi" w:cstheme="majorHAnsi"/>
        </w:rPr>
        <w:t>, including oily wastewater.</w:t>
      </w:r>
    </w:p>
    <w:p w14:paraId="18CDB20D" w14:textId="77777777" w:rsidR="00446A22" w:rsidRPr="00FD5FFB" w:rsidRDefault="00446A22" w:rsidP="00446A22">
      <w:pPr>
        <w:spacing w:after="180"/>
        <w:ind w:right="634" w:hanging="1008"/>
        <w:rPr>
          <w:rFonts w:asciiTheme="majorHAnsi" w:hAnsiTheme="majorHAnsi" w:cstheme="majorHAnsi"/>
        </w:rPr>
      </w:pPr>
      <w:r>
        <w:rPr>
          <w:rFonts w:asciiTheme="majorHAnsi" w:hAnsiTheme="majorHAnsi" w:cstheme="majorHAnsi"/>
        </w:rPr>
        <w:t>I.I.2.</w:t>
      </w:r>
      <w:r>
        <w:rPr>
          <w:rFonts w:asciiTheme="majorHAnsi" w:hAnsiTheme="majorHAnsi" w:cstheme="majorHAnsi"/>
        </w:rPr>
        <w:tab/>
      </w:r>
      <w:r w:rsidRPr="00FD5FFB">
        <w:rPr>
          <w:rFonts w:asciiTheme="majorHAnsi" w:hAnsiTheme="majorHAnsi" w:cstheme="majorHAnsi"/>
        </w:rPr>
        <w:t xml:space="preserve">The Permittee shall properly characterize </w:t>
      </w:r>
      <w:r>
        <w:rPr>
          <w:rFonts w:asciiTheme="majorHAnsi" w:hAnsiTheme="majorHAnsi" w:cstheme="majorHAnsi"/>
        </w:rPr>
        <w:t xml:space="preserve">used oil related </w:t>
      </w:r>
      <w:r w:rsidRPr="00FD5FFB">
        <w:rPr>
          <w:rFonts w:asciiTheme="majorHAnsi" w:hAnsiTheme="majorHAnsi" w:cstheme="majorHAnsi"/>
        </w:rPr>
        <w:t>waste</w:t>
      </w:r>
      <w:r>
        <w:rPr>
          <w:rFonts w:asciiTheme="majorHAnsi" w:hAnsiTheme="majorHAnsi" w:cstheme="majorHAnsi"/>
        </w:rPr>
        <w:t>s</w:t>
      </w:r>
      <w:r w:rsidRPr="00FD5FFB">
        <w:rPr>
          <w:rFonts w:asciiTheme="majorHAnsi" w:hAnsiTheme="majorHAnsi" w:cstheme="majorHAnsi"/>
        </w:rPr>
        <w:t xml:space="preserve"> to </w:t>
      </w:r>
      <w:r>
        <w:rPr>
          <w:rFonts w:asciiTheme="majorHAnsi" w:hAnsiTheme="majorHAnsi" w:cstheme="majorHAnsi"/>
        </w:rPr>
        <w:t xml:space="preserve">determine </w:t>
      </w:r>
      <w:r w:rsidRPr="00FD5FFB">
        <w:rPr>
          <w:rFonts w:asciiTheme="majorHAnsi" w:hAnsiTheme="majorHAnsi" w:cstheme="majorHAnsi"/>
        </w:rPr>
        <w:t>if the waste</w:t>
      </w:r>
      <w:r>
        <w:rPr>
          <w:rFonts w:asciiTheme="majorHAnsi" w:hAnsiTheme="majorHAnsi" w:cstheme="majorHAnsi"/>
        </w:rPr>
        <w:t>s are</w:t>
      </w:r>
      <w:r w:rsidRPr="00FD5FFB">
        <w:rPr>
          <w:rFonts w:asciiTheme="majorHAnsi" w:hAnsiTheme="majorHAnsi" w:cstheme="majorHAnsi"/>
        </w:rPr>
        <w:t xml:space="preserve"> hazardous or non-hazardous in accordance with R315-15-8 of the Utah Administrative Code.  All wastes generated during used oil operations shall be handled </w:t>
      </w:r>
      <w:r>
        <w:rPr>
          <w:rFonts w:asciiTheme="majorHAnsi" w:hAnsiTheme="majorHAnsi" w:cstheme="majorHAnsi"/>
        </w:rPr>
        <w:t>in accordance with</w:t>
      </w:r>
      <w:r w:rsidRPr="00FD5FFB">
        <w:rPr>
          <w:rFonts w:asciiTheme="majorHAnsi" w:hAnsiTheme="majorHAnsi" w:cstheme="majorHAnsi"/>
        </w:rPr>
        <w:t xml:space="preserve"> this </w:t>
      </w:r>
      <w:r>
        <w:rPr>
          <w:rFonts w:asciiTheme="majorHAnsi" w:hAnsiTheme="majorHAnsi" w:cstheme="majorHAnsi"/>
        </w:rPr>
        <w:t>P</w:t>
      </w:r>
      <w:r w:rsidRPr="00FD5FFB">
        <w:rPr>
          <w:rFonts w:asciiTheme="majorHAnsi" w:hAnsiTheme="majorHAnsi" w:cstheme="majorHAnsi"/>
        </w:rPr>
        <w:t>ermit and R315-15 of the Utah Administrative Code</w:t>
      </w:r>
      <w:r w:rsidRPr="00FD5FFB">
        <w:rPr>
          <w:rFonts w:asciiTheme="majorHAnsi" w:hAnsiTheme="majorHAnsi" w:cstheme="majorHAnsi"/>
          <w:shd w:val="clear" w:color="auto" w:fill="FFFFFF" w:themeFill="background1"/>
        </w:rPr>
        <w:t>.</w:t>
      </w:r>
      <w:r w:rsidRPr="00FD5FFB">
        <w:rPr>
          <w:rFonts w:asciiTheme="majorHAnsi" w:hAnsiTheme="majorHAnsi" w:cstheme="majorHAnsi"/>
        </w:rPr>
        <w:t xml:space="preserve">  The wastes shall be taken to an appropriate facility permitted to handle the type of waste generated.</w:t>
      </w:r>
    </w:p>
    <w:p w14:paraId="26344CD4" w14:textId="77777777" w:rsidR="00446A22" w:rsidRPr="00FD5FFB" w:rsidRDefault="00446A22" w:rsidP="00446A22">
      <w:pPr>
        <w:tabs>
          <w:tab w:val="left" w:pos="1008"/>
        </w:tabs>
        <w:spacing w:after="120"/>
        <w:ind w:hanging="1008"/>
        <w:outlineLvl w:val="2"/>
        <w:rPr>
          <w:rFonts w:asciiTheme="majorHAnsi" w:eastAsiaTheme="majorEastAsia" w:hAnsiTheme="majorHAnsi" w:cstheme="majorHAnsi"/>
          <w:b/>
          <w:bCs/>
          <w:u w:val="single"/>
        </w:rPr>
      </w:pPr>
      <w:r w:rsidRPr="00FD5FFB">
        <w:rPr>
          <w:rFonts w:asciiTheme="majorHAnsi" w:eastAsiaTheme="majorEastAsia" w:hAnsiTheme="majorHAnsi" w:cstheme="majorHAnsi"/>
          <w:b/>
          <w:bCs/>
        </w:rPr>
        <w:t>I.J</w:t>
      </w:r>
      <w:r w:rsidRPr="00FD5FFB">
        <w:rPr>
          <w:rFonts w:asciiTheme="majorHAnsi" w:eastAsiaTheme="majorEastAsia" w:hAnsiTheme="majorHAnsi" w:cstheme="majorHAnsi"/>
          <w:bCs/>
        </w:rPr>
        <w:t>.</w:t>
      </w:r>
      <w:r w:rsidRPr="00FD5FFB">
        <w:rPr>
          <w:rFonts w:asciiTheme="majorHAnsi" w:eastAsiaTheme="majorEastAsia" w:hAnsiTheme="majorHAnsi" w:cstheme="majorHAnsi"/>
          <w:bCs/>
        </w:rPr>
        <w:tab/>
      </w:r>
      <w:r w:rsidRPr="00FD5FFB">
        <w:rPr>
          <w:rFonts w:asciiTheme="majorHAnsi" w:eastAsiaTheme="majorEastAsia" w:hAnsiTheme="majorHAnsi" w:cstheme="majorHAnsi"/>
          <w:b/>
          <w:bCs/>
        </w:rPr>
        <w:t>Used Oil Storage</w:t>
      </w:r>
    </w:p>
    <w:p w14:paraId="3F742C05" w14:textId="77777777" w:rsidR="00446A22" w:rsidRDefault="00446A22" w:rsidP="00446A22">
      <w:pPr>
        <w:tabs>
          <w:tab w:val="left" w:pos="1008"/>
        </w:tabs>
        <w:spacing w:after="180"/>
        <w:ind w:hanging="1008"/>
        <w:outlineLvl w:val="2"/>
        <w:rPr>
          <w:rFonts w:asciiTheme="majorHAnsi" w:hAnsiTheme="majorHAnsi" w:cstheme="majorHAnsi"/>
        </w:rPr>
      </w:pPr>
      <w:r>
        <w:rPr>
          <w:rFonts w:asciiTheme="majorHAnsi" w:hAnsiTheme="majorHAnsi" w:cstheme="majorHAnsi"/>
        </w:rPr>
        <w:t>I.J.1.</w:t>
      </w:r>
      <w:r w:rsidRPr="00FD5FFB">
        <w:rPr>
          <w:rFonts w:asciiTheme="majorHAnsi" w:hAnsiTheme="majorHAnsi" w:cstheme="majorHAnsi"/>
        </w:rPr>
        <w:tab/>
      </w:r>
      <w:r w:rsidRPr="006E776C">
        <w:rPr>
          <w:rFonts w:asciiTheme="majorHAnsi" w:hAnsiTheme="majorHAnsi" w:cstheme="majorHAnsi"/>
        </w:rPr>
        <w:t>The Permittee shall not store used oil longer than 24 hours without first obtaining a transfer facility or processor permit for that storage location.  This includes storing used oil in vehicles at loading and unloading docks and parking areas.</w:t>
      </w:r>
    </w:p>
    <w:p w14:paraId="66C98ED6" w14:textId="77777777" w:rsidR="00446A22" w:rsidRPr="00FD5FFB" w:rsidRDefault="00446A22" w:rsidP="00446A22">
      <w:pPr>
        <w:tabs>
          <w:tab w:val="left" w:pos="1008"/>
        </w:tabs>
        <w:spacing w:before="120" w:after="240"/>
        <w:ind w:hanging="1008"/>
        <w:outlineLvl w:val="2"/>
        <w:rPr>
          <w:rFonts w:asciiTheme="majorHAnsi" w:eastAsiaTheme="majorEastAsia" w:hAnsiTheme="majorHAnsi" w:cstheme="majorHAnsi"/>
          <w:bCs/>
        </w:rPr>
      </w:pPr>
      <w:r>
        <w:rPr>
          <w:rFonts w:asciiTheme="majorHAnsi" w:hAnsiTheme="majorHAnsi" w:cstheme="majorHAnsi"/>
        </w:rPr>
        <w:t>I.J.2.</w:t>
      </w:r>
      <w:r>
        <w:rPr>
          <w:rFonts w:asciiTheme="majorHAnsi" w:hAnsiTheme="majorHAnsi" w:cstheme="majorHAnsi"/>
        </w:rPr>
        <w:tab/>
      </w:r>
      <w:r w:rsidRPr="006E776C">
        <w:rPr>
          <w:rFonts w:asciiTheme="majorHAnsi" w:hAnsiTheme="majorHAnsi" w:cstheme="majorHAnsi"/>
        </w:rPr>
        <w:t>The Permittee shall notify the Director if the 24-hour storage is exceeded due to mechanical failure of the Permittee’s transportation vehicle prior to exceeding the 24-hour storage requirement</w:t>
      </w:r>
      <w:r>
        <w:rPr>
          <w:rFonts w:asciiTheme="majorHAnsi" w:hAnsiTheme="majorHAnsi" w:cstheme="majorHAnsi"/>
        </w:rPr>
        <w:t>.</w:t>
      </w:r>
    </w:p>
    <w:p w14:paraId="5D798B78" w14:textId="77777777" w:rsidR="00446A22" w:rsidRPr="00FD5FFB" w:rsidRDefault="00446A22" w:rsidP="00446A22">
      <w:pPr>
        <w:tabs>
          <w:tab w:val="left" w:pos="1008"/>
        </w:tabs>
        <w:spacing w:after="120"/>
        <w:ind w:hanging="1008"/>
        <w:outlineLvl w:val="2"/>
        <w:rPr>
          <w:rFonts w:asciiTheme="majorHAnsi" w:eastAsiaTheme="majorEastAsia" w:hAnsiTheme="majorHAnsi" w:cstheme="majorHAnsi"/>
          <w:bCs/>
        </w:rPr>
      </w:pPr>
      <w:r w:rsidRPr="00FD5FFB">
        <w:rPr>
          <w:rFonts w:asciiTheme="majorHAnsi" w:eastAsiaTheme="majorEastAsia" w:hAnsiTheme="majorHAnsi" w:cstheme="majorHAnsi"/>
          <w:b/>
          <w:bCs/>
        </w:rPr>
        <w:t>I.K.</w:t>
      </w:r>
      <w:r w:rsidRPr="00FD5FFB">
        <w:rPr>
          <w:rFonts w:asciiTheme="majorHAnsi" w:eastAsiaTheme="majorEastAsia" w:hAnsiTheme="majorHAnsi" w:cstheme="majorHAnsi"/>
          <w:bCs/>
        </w:rPr>
        <w:tab/>
      </w:r>
      <w:r>
        <w:rPr>
          <w:rFonts w:asciiTheme="majorHAnsi" w:eastAsiaTheme="majorEastAsia" w:hAnsiTheme="majorHAnsi" w:cstheme="majorHAnsi"/>
          <w:b/>
          <w:bCs/>
        </w:rPr>
        <w:t>Liability and Financial Requirements</w:t>
      </w:r>
    </w:p>
    <w:p w14:paraId="1AE871BB" w14:textId="77777777" w:rsidR="00446A22" w:rsidRPr="00FD5FFB" w:rsidRDefault="00446A22" w:rsidP="00446A22">
      <w:pPr>
        <w:spacing w:after="180"/>
        <w:ind w:left="990" w:hanging="990"/>
        <w:rPr>
          <w:rFonts w:asciiTheme="majorHAnsi" w:hAnsiTheme="majorHAnsi" w:cstheme="majorHAnsi"/>
        </w:rPr>
      </w:pPr>
      <w:r w:rsidRPr="00FD5FFB">
        <w:rPr>
          <w:rFonts w:asciiTheme="majorHAnsi" w:hAnsiTheme="majorHAnsi" w:cstheme="majorHAnsi"/>
        </w:rPr>
        <w:t>I.K.1.</w:t>
      </w:r>
      <w:r w:rsidRPr="00FD5FFB">
        <w:rPr>
          <w:rFonts w:asciiTheme="majorHAnsi" w:hAnsiTheme="majorHAnsi" w:cstheme="majorHAnsi"/>
        </w:rPr>
        <w:tab/>
        <w:t xml:space="preserve">The Permittee shall procure and maintain general liability and </w:t>
      </w:r>
      <w:r w:rsidRPr="00FD5FFB">
        <w:rPr>
          <w:rFonts w:asciiTheme="majorHAnsi" w:hAnsiTheme="majorHAnsi" w:cstheme="majorHAnsi"/>
          <w:bCs/>
        </w:rPr>
        <w:t xml:space="preserve">sudden used oil </w:t>
      </w:r>
      <w:r w:rsidRPr="00FD5FFB">
        <w:rPr>
          <w:rFonts w:asciiTheme="majorHAnsi" w:hAnsiTheme="majorHAnsi" w:cstheme="majorHAnsi"/>
        </w:rPr>
        <w:t>third-party environmental pollution liability coverage for the Permittee’s operations as required by R315-15-10 of the Utah Administrative Code.</w:t>
      </w:r>
    </w:p>
    <w:p w14:paraId="625FE56E" w14:textId="77777777" w:rsidR="00446A22" w:rsidRPr="00E13300" w:rsidRDefault="00446A22" w:rsidP="00446A22">
      <w:pPr>
        <w:autoSpaceDE w:val="0"/>
        <w:autoSpaceDN w:val="0"/>
        <w:adjustRightInd w:val="0"/>
        <w:spacing w:after="180"/>
        <w:ind w:left="990" w:hanging="990"/>
        <w:rPr>
          <w:rFonts w:asciiTheme="majorHAnsi" w:hAnsiTheme="majorHAnsi" w:cstheme="majorHAnsi"/>
        </w:rPr>
      </w:pPr>
      <w:r w:rsidRPr="00FD5FFB">
        <w:rPr>
          <w:rFonts w:asciiTheme="majorHAnsi" w:hAnsiTheme="majorHAnsi" w:cstheme="majorHAnsi"/>
        </w:rPr>
        <w:t>I.K.2.</w:t>
      </w:r>
      <w:r w:rsidRPr="00FD5FFB">
        <w:rPr>
          <w:rFonts w:asciiTheme="majorHAnsi" w:hAnsiTheme="majorHAnsi" w:cstheme="majorHAnsi"/>
        </w:rPr>
        <w:tab/>
      </w:r>
      <w:r w:rsidRPr="00FD5FFB">
        <w:rPr>
          <w:rFonts w:asciiTheme="majorHAnsi" w:hAnsiTheme="majorHAnsi" w:cstheme="majorHAnsi"/>
          <w:bCs/>
        </w:rPr>
        <w:t>The Permittee shall provide documentation of financial responsibility, environmental pollution legal liability and general liability coverage annually to the Director</w:t>
      </w:r>
      <w:r>
        <w:rPr>
          <w:rFonts w:asciiTheme="majorHAnsi" w:hAnsiTheme="majorHAnsi" w:cstheme="majorHAnsi"/>
          <w:bCs/>
        </w:rPr>
        <w:t xml:space="preserve"> </w:t>
      </w:r>
      <w:r w:rsidRPr="00FD5FFB">
        <w:rPr>
          <w:rFonts w:asciiTheme="majorHAnsi" w:hAnsiTheme="majorHAnsi" w:cstheme="majorHAnsi"/>
          <w:bCs/>
        </w:rPr>
        <w:t>for review and approval by March 1 of each reporting year</w:t>
      </w:r>
      <w:r>
        <w:rPr>
          <w:rFonts w:asciiTheme="majorHAnsi" w:hAnsiTheme="majorHAnsi" w:cstheme="majorHAnsi"/>
          <w:bCs/>
        </w:rPr>
        <w:t xml:space="preserve"> or upon request by the Director</w:t>
      </w:r>
      <w:r w:rsidRPr="00FD5FFB">
        <w:rPr>
          <w:rFonts w:asciiTheme="majorHAnsi" w:hAnsiTheme="majorHAnsi" w:cstheme="majorHAnsi"/>
          <w:bCs/>
        </w:rPr>
        <w:t>.</w:t>
      </w:r>
      <w:r w:rsidRPr="003B5DDC">
        <w:rPr>
          <w:rFonts w:asciiTheme="majorHAnsi" w:hAnsiTheme="majorHAnsi" w:cstheme="majorHAnsi"/>
        </w:rPr>
        <w:t xml:space="preserve"> </w:t>
      </w:r>
    </w:p>
    <w:p w14:paraId="13F18647" w14:textId="77777777" w:rsidR="00446A22" w:rsidRDefault="00446A22" w:rsidP="00446A22">
      <w:pPr>
        <w:spacing w:after="180"/>
        <w:ind w:right="630" w:hanging="1008"/>
        <w:rPr>
          <w:rFonts w:asciiTheme="majorHAnsi" w:hAnsiTheme="majorHAnsi" w:cstheme="majorHAnsi"/>
        </w:rPr>
      </w:pPr>
      <w:r w:rsidRPr="00FD5FFB">
        <w:rPr>
          <w:rFonts w:asciiTheme="majorHAnsi" w:hAnsiTheme="majorHAnsi" w:cstheme="majorHAnsi"/>
        </w:rPr>
        <w:t>I.K.3.</w:t>
      </w:r>
      <w:r w:rsidRPr="00FD5FFB">
        <w:rPr>
          <w:rFonts w:asciiTheme="majorHAnsi" w:hAnsiTheme="majorHAnsi" w:cstheme="majorHAnsi"/>
        </w:rPr>
        <w:tab/>
      </w:r>
      <w:r w:rsidRPr="00FD5FFB">
        <w:rPr>
          <w:rFonts w:asciiTheme="majorHAnsi" w:hAnsiTheme="majorHAnsi" w:cstheme="majorHAnsi"/>
          <w:bCs/>
        </w:rPr>
        <w:t>The Permittee shall notify the Director immediately of any changes to the extent and type of liability coverage in accordance with R315-15-10 of the Utah Administrative Code.</w:t>
      </w:r>
    </w:p>
    <w:p w14:paraId="33B9190D" w14:textId="77777777" w:rsidR="00446A22" w:rsidRPr="00FD5FFB" w:rsidRDefault="00446A22" w:rsidP="00446A22">
      <w:pPr>
        <w:tabs>
          <w:tab w:val="left" w:pos="5604"/>
        </w:tabs>
        <w:spacing w:after="120"/>
        <w:ind w:left="994" w:hanging="994"/>
        <w:rPr>
          <w:rFonts w:asciiTheme="majorHAnsi" w:eastAsiaTheme="majorEastAsia" w:hAnsiTheme="majorHAnsi" w:cstheme="majorHAnsi"/>
          <w:bCs/>
        </w:rPr>
      </w:pPr>
      <w:r w:rsidRPr="00FD5FFB">
        <w:rPr>
          <w:rFonts w:asciiTheme="majorHAnsi" w:eastAsiaTheme="majorEastAsia" w:hAnsiTheme="majorHAnsi" w:cstheme="majorHAnsi"/>
          <w:b/>
          <w:bCs/>
        </w:rPr>
        <w:lastRenderedPageBreak/>
        <w:t>I.</w:t>
      </w:r>
      <w:r>
        <w:rPr>
          <w:rFonts w:asciiTheme="majorHAnsi" w:eastAsiaTheme="majorEastAsia" w:hAnsiTheme="majorHAnsi" w:cstheme="majorHAnsi"/>
          <w:b/>
          <w:bCs/>
        </w:rPr>
        <w:t>L</w:t>
      </w:r>
      <w:r w:rsidRPr="00FD5FFB">
        <w:rPr>
          <w:rFonts w:asciiTheme="majorHAnsi" w:eastAsiaTheme="majorEastAsia" w:hAnsiTheme="majorHAnsi" w:cstheme="majorHAnsi"/>
          <w:b/>
          <w:bCs/>
        </w:rPr>
        <w:t>.</w:t>
      </w:r>
      <w:r w:rsidRPr="00FD5FFB">
        <w:rPr>
          <w:rFonts w:asciiTheme="majorHAnsi" w:eastAsiaTheme="majorEastAsia" w:hAnsiTheme="majorHAnsi" w:cstheme="majorHAnsi"/>
          <w:bCs/>
        </w:rPr>
        <w:tab/>
      </w:r>
      <w:r w:rsidRPr="00FD5FFB">
        <w:rPr>
          <w:rFonts w:asciiTheme="majorHAnsi" w:eastAsiaTheme="majorEastAsia" w:hAnsiTheme="majorHAnsi" w:cstheme="majorHAnsi"/>
          <w:b/>
          <w:bCs/>
        </w:rPr>
        <w:t>Used Oil Handler Certificate</w:t>
      </w:r>
    </w:p>
    <w:p w14:paraId="5F02D798" w14:textId="77777777" w:rsidR="00446A22" w:rsidRDefault="00446A22" w:rsidP="00446A22">
      <w:pPr>
        <w:spacing w:after="180"/>
        <w:ind w:left="990" w:hanging="990"/>
        <w:rPr>
          <w:rFonts w:asciiTheme="majorHAnsi" w:eastAsiaTheme="majorEastAsia" w:hAnsiTheme="majorHAnsi" w:cstheme="majorHAnsi"/>
          <w:bCs/>
        </w:rPr>
      </w:pPr>
      <w:r w:rsidRPr="00FD5FFB">
        <w:rPr>
          <w:rFonts w:asciiTheme="majorHAnsi" w:hAnsiTheme="majorHAnsi" w:cstheme="majorHAnsi"/>
        </w:rPr>
        <w:t>I.</w:t>
      </w:r>
      <w:r>
        <w:rPr>
          <w:rFonts w:asciiTheme="majorHAnsi" w:hAnsiTheme="majorHAnsi" w:cstheme="majorHAnsi"/>
        </w:rPr>
        <w:t>L</w:t>
      </w:r>
      <w:r w:rsidRPr="00FD5FFB">
        <w:rPr>
          <w:rFonts w:asciiTheme="majorHAnsi" w:hAnsiTheme="majorHAnsi" w:cstheme="majorHAnsi"/>
        </w:rPr>
        <w:t>.1.</w:t>
      </w:r>
      <w:r w:rsidRPr="00FD5FFB">
        <w:rPr>
          <w:rFonts w:asciiTheme="majorHAnsi" w:hAnsiTheme="majorHAnsi" w:cstheme="majorHAnsi"/>
        </w:rPr>
        <w:tab/>
      </w:r>
      <w:r w:rsidRPr="00FD5FFB">
        <w:rPr>
          <w:rFonts w:asciiTheme="majorHAnsi" w:eastAsiaTheme="majorEastAsia" w:hAnsiTheme="majorHAnsi" w:cstheme="majorHAnsi"/>
          <w:bCs/>
        </w:rPr>
        <w:t xml:space="preserve">In accordance with R315-15-4.1 of the Utah Administrative Code, the Permittee shall not operate as </w:t>
      </w:r>
      <w:r>
        <w:rPr>
          <w:rFonts w:asciiTheme="majorHAnsi" w:eastAsiaTheme="majorEastAsia" w:hAnsiTheme="majorHAnsi" w:cstheme="majorHAnsi"/>
          <w:bCs/>
        </w:rPr>
        <w:t xml:space="preserve">a </w:t>
      </w:r>
      <w:r w:rsidRPr="00FD5FFB">
        <w:rPr>
          <w:rFonts w:asciiTheme="majorHAnsi" w:eastAsiaTheme="majorEastAsia" w:hAnsiTheme="majorHAnsi" w:cstheme="majorHAnsi"/>
          <w:bCs/>
        </w:rPr>
        <w:t xml:space="preserve">used oil transporter without obtaining annually a Used Oil Handler Certificate from the </w:t>
      </w:r>
      <w:r>
        <w:rPr>
          <w:rFonts w:asciiTheme="majorHAnsi" w:eastAsiaTheme="majorEastAsia" w:hAnsiTheme="majorHAnsi" w:cstheme="majorHAnsi"/>
          <w:bCs/>
        </w:rPr>
        <w:t>Director</w:t>
      </w:r>
      <w:r w:rsidRPr="00FD5FFB">
        <w:rPr>
          <w:rFonts w:asciiTheme="majorHAnsi" w:eastAsiaTheme="majorEastAsia" w:hAnsiTheme="majorHAnsi" w:cstheme="majorHAnsi"/>
          <w:bCs/>
        </w:rPr>
        <w:t xml:space="preserve">.  The Permittee </w:t>
      </w:r>
      <w:r w:rsidRPr="000007C7">
        <w:rPr>
          <w:rFonts w:asciiTheme="majorHAnsi" w:eastAsiaTheme="majorEastAsia" w:hAnsiTheme="majorHAnsi" w:cstheme="majorHAnsi"/>
          <w:bCs/>
        </w:rPr>
        <w:t xml:space="preserve">shall pay </w:t>
      </w:r>
      <w:r w:rsidR="004563B1">
        <w:rPr>
          <w:rFonts w:asciiTheme="majorHAnsi" w:eastAsiaTheme="majorEastAsia" w:hAnsiTheme="majorHAnsi" w:cstheme="majorHAnsi"/>
          <w:bCs/>
        </w:rPr>
        <w:t>the</w:t>
      </w:r>
      <w:r w:rsidRPr="000007C7">
        <w:rPr>
          <w:rFonts w:asciiTheme="majorHAnsi" w:eastAsiaTheme="majorEastAsia" w:hAnsiTheme="majorHAnsi" w:cstheme="majorHAnsi"/>
          <w:bCs/>
        </w:rPr>
        <w:t xml:space="preserve"> used oil handler fee, pursuant to Utah Code 63J-1-504, by December 31 of each calendar year to receive certification for the upcoming calendar year</w:t>
      </w:r>
      <w:r>
        <w:rPr>
          <w:rFonts w:asciiTheme="majorHAnsi" w:eastAsiaTheme="majorEastAsia" w:hAnsiTheme="majorHAnsi" w:cstheme="majorHAnsi"/>
          <w:bCs/>
        </w:rPr>
        <w:t>.</w:t>
      </w:r>
    </w:p>
    <w:p w14:paraId="0B15D430" w14:textId="77777777" w:rsidR="00446A22" w:rsidRPr="00233622" w:rsidRDefault="00446A22" w:rsidP="00446A22">
      <w:pPr>
        <w:tabs>
          <w:tab w:val="left" w:pos="1008"/>
        </w:tabs>
        <w:spacing w:after="120"/>
        <w:ind w:hanging="1008"/>
        <w:outlineLvl w:val="2"/>
        <w:rPr>
          <w:rFonts w:asciiTheme="majorHAnsi" w:hAnsiTheme="majorHAnsi" w:cstheme="majorHAnsi"/>
          <w:bCs/>
        </w:rPr>
      </w:pPr>
      <w:bookmarkStart w:id="5" w:name="_Toc373906275"/>
      <w:bookmarkStart w:id="6" w:name="_Toc387917150"/>
      <w:r w:rsidRPr="00FD5FFB">
        <w:rPr>
          <w:rFonts w:asciiTheme="majorHAnsi" w:eastAsiaTheme="majorEastAsia" w:hAnsiTheme="majorHAnsi" w:cstheme="majorHAnsi"/>
          <w:b/>
          <w:bCs/>
        </w:rPr>
        <w:t>I.</w:t>
      </w:r>
      <w:r>
        <w:rPr>
          <w:rFonts w:asciiTheme="majorHAnsi" w:eastAsiaTheme="majorEastAsia" w:hAnsiTheme="majorHAnsi" w:cstheme="majorHAnsi"/>
          <w:b/>
          <w:bCs/>
        </w:rPr>
        <w:t>M</w:t>
      </w:r>
      <w:r w:rsidRPr="00FD5FFB">
        <w:rPr>
          <w:rFonts w:asciiTheme="majorHAnsi" w:eastAsiaTheme="majorEastAsia" w:hAnsiTheme="majorHAnsi" w:cstheme="majorHAnsi"/>
          <w:b/>
          <w:bCs/>
        </w:rPr>
        <w:t>.</w:t>
      </w:r>
      <w:r w:rsidRPr="00FD5FFB">
        <w:rPr>
          <w:rFonts w:asciiTheme="majorHAnsi" w:eastAsiaTheme="majorEastAsia" w:hAnsiTheme="majorHAnsi" w:cstheme="majorHAnsi"/>
          <w:bCs/>
        </w:rPr>
        <w:tab/>
      </w:r>
      <w:bookmarkStart w:id="7" w:name="_Toc373906276"/>
      <w:bookmarkEnd w:id="5"/>
      <w:bookmarkEnd w:id="6"/>
      <w:r>
        <w:rPr>
          <w:rFonts w:asciiTheme="majorHAnsi" w:eastAsiaTheme="majorEastAsia" w:hAnsiTheme="majorHAnsi" w:cstheme="majorHAnsi"/>
          <w:b/>
          <w:bCs/>
        </w:rPr>
        <w:t>Inspection and Inspection Access</w:t>
      </w:r>
    </w:p>
    <w:p w14:paraId="5F79F37A" w14:textId="77777777" w:rsidR="00446A22" w:rsidRDefault="00446A22" w:rsidP="00446A22">
      <w:pPr>
        <w:tabs>
          <w:tab w:val="left" w:pos="1008"/>
        </w:tabs>
        <w:spacing w:after="180"/>
        <w:ind w:hanging="1008"/>
        <w:outlineLvl w:val="2"/>
        <w:rPr>
          <w:rFonts w:asciiTheme="majorHAnsi" w:hAnsiTheme="majorHAnsi" w:cstheme="majorHAnsi"/>
        </w:rPr>
      </w:pPr>
      <w:r w:rsidRPr="004C1544">
        <w:rPr>
          <w:rFonts w:asciiTheme="majorHAnsi" w:eastAsiaTheme="majorEastAsia" w:hAnsiTheme="majorHAnsi" w:cstheme="majorHAnsi"/>
          <w:bCs/>
        </w:rPr>
        <w:t>I.M.1.</w:t>
      </w:r>
      <w:r w:rsidRPr="00FD5FFB">
        <w:rPr>
          <w:rFonts w:asciiTheme="majorHAnsi" w:eastAsiaTheme="majorEastAsia" w:hAnsiTheme="majorHAnsi" w:cstheme="majorHAnsi"/>
          <w:bCs/>
        </w:rPr>
        <w:tab/>
      </w:r>
      <w:bookmarkEnd w:id="7"/>
      <w:r w:rsidRPr="00FD5FFB">
        <w:rPr>
          <w:rFonts w:asciiTheme="majorHAnsi" w:hAnsiTheme="majorHAnsi" w:cstheme="majorHAnsi"/>
        </w:rPr>
        <w:t>Any duly authorized employee of the Director may</w:t>
      </w:r>
      <w:r>
        <w:rPr>
          <w:rFonts w:asciiTheme="majorHAnsi" w:hAnsiTheme="majorHAnsi" w:cstheme="majorHAnsi"/>
        </w:rPr>
        <w:t>,</w:t>
      </w:r>
      <w:r w:rsidRPr="00FD5FFB">
        <w:rPr>
          <w:rFonts w:asciiTheme="majorHAnsi" w:hAnsiTheme="majorHAnsi" w:cstheme="majorHAnsi"/>
        </w:rPr>
        <w:t xml:space="preserve"> at any reasonable time and upon presentation of credentials, have access to and the right to copy any records relating to used oil and </w:t>
      </w:r>
      <w:r>
        <w:rPr>
          <w:rFonts w:asciiTheme="majorHAnsi" w:hAnsiTheme="majorHAnsi" w:cstheme="majorHAnsi"/>
        </w:rPr>
        <w:t xml:space="preserve">to </w:t>
      </w:r>
      <w:r w:rsidRPr="00FD5FFB">
        <w:rPr>
          <w:rFonts w:asciiTheme="majorHAnsi" w:hAnsiTheme="majorHAnsi" w:cstheme="majorHAnsi"/>
        </w:rPr>
        <w:t>inspect, audit or sample.  The employee may also make record of the inspection by photographic, electronic, audio, video or any other reasonable</w:t>
      </w:r>
      <w:r>
        <w:rPr>
          <w:rFonts w:asciiTheme="majorHAnsi" w:hAnsiTheme="majorHAnsi" w:cstheme="majorHAnsi"/>
        </w:rPr>
        <w:t xml:space="preserve"> means to determine compliance.</w:t>
      </w:r>
    </w:p>
    <w:p w14:paraId="647E7871" w14:textId="77777777" w:rsidR="00446A22" w:rsidRPr="004C1544" w:rsidRDefault="00446A22" w:rsidP="00446A22">
      <w:pPr>
        <w:tabs>
          <w:tab w:val="left" w:pos="1008"/>
        </w:tabs>
        <w:spacing w:after="180"/>
        <w:ind w:hanging="1008"/>
        <w:outlineLvl w:val="2"/>
        <w:rPr>
          <w:rFonts w:asciiTheme="majorHAnsi" w:hAnsiTheme="majorHAnsi" w:cstheme="majorHAnsi"/>
        </w:rPr>
      </w:pPr>
      <w:r w:rsidRPr="004C1544">
        <w:rPr>
          <w:rFonts w:asciiTheme="majorHAnsi" w:eastAsiaTheme="majorEastAsia" w:hAnsiTheme="majorHAnsi" w:cstheme="majorHAnsi"/>
          <w:bCs/>
        </w:rPr>
        <w:t>I.M.2.</w:t>
      </w:r>
      <w:r w:rsidRPr="004C1544">
        <w:rPr>
          <w:rFonts w:asciiTheme="majorHAnsi" w:eastAsiaTheme="majorEastAsia" w:hAnsiTheme="majorHAnsi" w:cstheme="majorHAnsi"/>
          <w:bCs/>
        </w:rPr>
        <w:tab/>
      </w:r>
      <w:r w:rsidRPr="004C1544">
        <w:rPr>
          <w:rFonts w:asciiTheme="majorHAnsi" w:hAnsiTheme="majorHAnsi" w:cstheme="majorHAnsi"/>
        </w:rPr>
        <w:t xml:space="preserve">In addition, the authorized </w:t>
      </w:r>
      <w:r>
        <w:rPr>
          <w:rFonts w:asciiTheme="majorHAnsi" w:hAnsiTheme="majorHAnsi" w:cstheme="majorHAnsi"/>
        </w:rPr>
        <w:t>employees</w:t>
      </w:r>
      <w:r w:rsidRPr="004C1544">
        <w:rPr>
          <w:rFonts w:asciiTheme="majorHAnsi" w:hAnsiTheme="majorHAnsi" w:cstheme="majorHAnsi"/>
        </w:rPr>
        <w:t xml:space="preserve"> may collect soil, groundwater or surface water samples to evaluate the facility’s compliance.</w:t>
      </w:r>
    </w:p>
    <w:p w14:paraId="62DF812F" w14:textId="77777777" w:rsidR="00446A22" w:rsidRPr="00FD5FFB" w:rsidRDefault="00446A22" w:rsidP="00446A22">
      <w:pPr>
        <w:tabs>
          <w:tab w:val="left" w:pos="1008"/>
        </w:tabs>
        <w:spacing w:after="180"/>
        <w:ind w:hanging="1008"/>
        <w:outlineLvl w:val="2"/>
        <w:rPr>
          <w:rFonts w:asciiTheme="majorHAnsi" w:eastAsiaTheme="majorEastAsia" w:hAnsiTheme="majorHAnsi" w:cstheme="majorHAnsi"/>
          <w:b/>
          <w:bCs/>
        </w:rPr>
      </w:pPr>
      <w:r w:rsidRPr="004C1544">
        <w:rPr>
          <w:rFonts w:asciiTheme="majorHAnsi" w:eastAsiaTheme="majorEastAsia" w:hAnsiTheme="majorHAnsi" w:cstheme="majorHAnsi"/>
          <w:bCs/>
        </w:rPr>
        <w:t>I.M.3.</w:t>
      </w:r>
      <w:r>
        <w:rPr>
          <w:rFonts w:asciiTheme="majorHAnsi" w:eastAsiaTheme="majorEastAsia" w:hAnsiTheme="majorHAnsi" w:cstheme="majorHAnsi"/>
          <w:b/>
          <w:bCs/>
        </w:rPr>
        <w:tab/>
      </w:r>
      <w:r w:rsidRPr="00FD5FFB">
        <w:rPr>
          <w:rFonts w:asciiTheme="majorHAnsi" w:hAnsiTheme="majorHAnsi" w:cstheme="majorHAnsi"/>
        </w:rPr>
        <w:t xml:space="preserve">Failure to allow reasonable access to the property by </w:t>
      </w:r>
      <w:r>
        <w:rPr>
          <w:rFonts w:asciiTheme="majorHAnsi" w:hAnsiTheme="majorHAnsi" w:cstheme="majorHAnsi"/>
        </w:rPr>
        <w:t xml:space="preserve">an </w:t>
      </w:r>
      <w:r w:rsidRPr="00FD5FFB">
        <w:rPr>
          <w:rFonts w:asciiTheme="majorHAnsi" w:hAnsiTheme="majorHAnsi" w:cstheme="majorHAnsi"/>
        </w:rPr>
        <w:t xml:space="preserve">authorized employee </w:t>
      </w:r>
      <w:r>
        <w:rPr>
          <w:rFonts w:asciiTheme="majorHAnsi" w:hAnsiTheme="majorHAnsi" w:cstheme="majorHAnsi"/>
        </w:rPr>
        <w:t xml:space="preserve">may </w:t>
      </w:r>
      <w:r w:rsidRPr="00FD5FFB">
        <w:rPr>
          <w:rFonts w:asciiTheme="majorHAnsi" w:hAnsiTheme="majorHAnsi" w:cstheme="majorHAnsi"/>
        </w:rPr>
        <w:t>constitute “denial of access” and may</w:t>
      </w:r>
      <w:r>
        <w:rPr>
          <w:rFonts w:asciiTheme="majorHAnsi" w:hAnsiTheme="majorHAnsi" w:cstheme="majorHAnsi"/>
        </w:rPr>
        <w:t xml:space="preserve"> </w:t>
      </w:r>
      <w:r w:rsidRPr="00FD5FFB">
        <w:rPr>
          <w:rFonts w:asciiTheme="majorHAnsi" w:hAnsiTheme="majorHAnsi" w:cstheme="majorHAnsi"/>
        </w:rPr>
        <w:t>be grounds for enforcement action or permit revocation.</w:t>
      </w:r>
    </w:p>
    <w:p w14:paraId="336BC4C3" w14:textId="77777777" w:rsidR="00446A22" w:rsidRPr="00FD5FFB" w:rsidRDefault="00446A22" w:rsidP="00446A22">
      <w:pPr>
        <w:tabs>
          <w:tab w:val="left" w:pos="1008"/>
        </w:tabs>
        <w:spacing w:after="120"/>
        <w:ind w:hanging="1008"/>
        <w:outlineLvl w:val="2"/>
        <w:rPr>
          <w:rFonts w:asciiTheme="majorHAnsi" w:eastAsiaTheme="majorEastAsia" w:hAnsiTheme="majorHAnsi" w:cstheme="majorHAnsi"/>
          <w:bCs/>
        </w:rPr>
      </w:pPr>
      <w:bookmarkStart w:id="8" w:name="_Toc373906277"/>
      <w:bookmarkStart w:id="9" w:name="_Toc387917152"/>
      <w:r w:rsidRPr="00FD5FFB">
        <w:rPr>
          <w:rFonts w:asciiTheme="majorHAnsi" w:eastAsiaTheme="majorEastAsia" w:hAnsiTheme="majorHAnsi" w:cstheme="majorHAnsi"/>
          <w:b/>
          <w:bCs/>
        </w:rPr>
        <w:t>I.</w:t>
      </w:r>
      <w:r>
        <w:rPr>
          <w:rFonts w:asciiTheme="majorHAnsi" w:eastAsiaTheme="majorEastAsia" w:hAnsiTheme="majorHAnsi" w:cstheme="majorHAnsi"/>
          <w:b/>
          <w:bCs/>
        </w:rPr>
        <w:t>N</w:t>
      </w:r>
      <w:r w:rsidRPr="00FD5FFB">
        <w:rPr>
          <w:rFonts w:asciiTheme="majorHAnsi" w:eastAsiaTheme="majorEastAsia" w:hAnsiTheme="majorHAnsi" w:cstheme="majorHAnsi"/>
          <w:b/>
          <w:bCs/>
        </w:rPr>
        <w:t>.</w:t>
      </w:r>
      <w:r w:rsidRPr="00FD5FFB">
        <w:rPr>
          <w:rFonts w:asciiTheme="majorHAnsi" w:eastAsiaTheme="majorEastAsia" w:hAnsiTheme="majorHAnsi" w:cstheme="majorHAnsi"/>
          <w:bCs/>
        </w:rPr>
        <w:tab/>
      </w:r>
      <w:bookmarkEnd w:id="8"/>
      <w:bookmarkEnd w:id="9"/>
      <w:r>
        <w:rPr>
          <w:rFonts w:asciiTheme="majorHAnsi" w:eastAsiaTheme="majorEastAsia" w:hAnsiTheme="majorHAnsi" w:cstheme="majorHAnsi"/>
          <w:b/>
          <w:bCs/>
        </w:rPr>
        <w:t>Annual Report</w:t>
      </w:r>
    </w:p>
    <w:p w14:paraId="48683AC4" w14:textId="77777777" w:rsidR="00446A22" w:rsidRPr="00FD5FFB" w:rsidRDefault="00446A22" w:rsidP="00446A22">
      <w:pPr>
        <w:spacing w:after="180"/>
        <w:ind w:left="994" w:hanging="994"/>
        <w:rPr>
          <w:rFonts w:asciiTheme="majorHAnsi" w:hAnsiTheme="majorHAnsi" w:cstheme="majorHAnsi"/>
        </w:rPr>
      </w:pPr>
      <w:r w:rsidRPr="00FD5FFB">
        <w:rPr>
          <w:rFonts w:asciiTheme="majorHAnsi" w:hAnsiTheme="majorHAnsi" w:cstheme="majorHAnsi"/>
        </w:rPr>
        <w:t>I.</w:t>
      </w:r>
      <w:r>
        <w:rPr>
          <w:rFonts w:asciiTheme="majorHAnsi" w:hAnsiTheme="majorHAnsi" w:cstheme="majorHAnsi"/>
        </w:rPr>
        <w:t>N</w:t>
      </w:r>
      <w:r w:rsidRPr="00FD5FFB">
        <w:rPr>
          <w:rFonts w:asciiTheme="majorHAnsi" w:hAnsiTheme="majorHAnsi" w:cstheme="majorHAnsi"/>
        </w:rPr>
        <w:t>.1.</w:t>
      </w:r>
      <w:r w:rsidRPr="00FD5FFB">
        <w:rPr>
          <w:rFonts w:asciiTheme="majorHAnsi" w:hAnsiTheme="majorHAnsi" w:cstheme="majorHAnsi"/>
        </w:rPr>
        <w:tab/>
      </w:r>
      <w:r w:rsidRPr="00E15551">
        <w:rPr>
          <w:rFonts w:asciiTheme="majorHAnsi" w:hAnsiTheme="majorHAnsi" w:cstheme="majorHAnsi"/>
        </w:rPr>
        <w:t xml:space="preserve">As required by R315-15-13.4 of the Utah Administrative Code, the Permittee shall prepare and submit an </w:t>
      </w:r>
      <w:r w:rsidR="004563B1">
        <w:rPr>
          <w:rFonts w:asciiTheme="majorHAnsi" w:hAnsiTheme="majorHAnsi" w:cstheme="majorHAnsi"/>
        </w:rPr>
        <w:t>a</w:t>
      </w:r>
      <w:r w:rsidRPr="00E15551">
        <w:rPr>
          <w:rFonts w:asciiTheme="majorHAnsi" w:hAnsiTheme="majorHAnsi" w:cstheme="majorHAnsi"/>
        </w:rPr>
        <w:t xml:space="preserve">nnual </w:t>
      </w:r>
      <w:r w:rsidR="004563B1">
        <w:rPr>
          <w:rFonts w:asciiTheme="majorHAnsi" w:hAnsiTheme="majorHAnsi" w:cstheme="majorHAnsi"/>
        </w:rPr>
        <w:t>r</w:t>
      </w:r>
      <w:r w:rsidRPr="00E15551">
        <w:rPr>
          <w:rFonts w:asciiTheme="majorHAnsi" w:hAnsiTheme="majorHAnsi" w:cstheme="majorHAnsi"/>
        </w:rPr>
        <w:t>eport of its used oil activities for the c</w:t>
      </w:r>
      <w:r>
        <w:rPr>
          <w:rFonts w:asciiTheme="majorHAnsi" w:hAnsiTheme="majorHAnsi" w:cstheme="majorHAnsi"/>
        </w:rPr>
        <w:t xml:space="preserve">alendar year to the Director by March 1 </w:t>
      </w:r>
      <w:r w:rsidRPr="00E15551">
        <w:rPr>
          <w:rFonts w:asciiTheme="majorHAnsi" w:hAnsiTheme="majorHAnsi" w:cstheme="majorHAnsi"/>
        </w:rPr>
        <w:t>of the year following the reported activity</w:t>
      </w:r>
      <w:r>
        <w:rPr>
          <w:rFonts w:asciiTheme="majorHAnsi" w:hAnsiTheme="majorHAnsi" w:cstheme="majorHAnsi"/>
        </w:rPr>
        <w:t xml:space="preserve"> (</w:t>
      </w:r>
      <w:r w:rsidRPr="00FD5FFB">
        <w:rPr>
          <w:rFonts w:asciiTheme="majorHAnsi" w:hAnsiTheme="majorHAnsi" w:cstheme="majorHAnsi"/>
        </w:rPr>
        <w:t xml:space="preserve">Form UO 004 (Annual </w:t>
      </w:r>
      <w:r w:rsidR="00CE781E">
        <w:rPr>
          <w:rFonts w:asciiTheme="majorHAnsi" w:hAnsiTheme="majorHAnsi" w:cstheme="majorHAnsi"/>
        </w:rPr>
        <w:t>Report for Used Oil Transporter</w:t>
      </w:r>
      <w:r w:rsidRPr="00FD5FFB">
        <w:rPr>
          <w:rFonts w:asciiTheme="majorHAnsi" w:hAnsiTheme="majorHAnsi" w:cstheme="majorHAnsi"/>
        </w:rPr>
        <w:t>)</w:t>
      </w:r>
      <w:r>
        <w:rPr>
          <w:rFonts w:asciiTheme="majorHAnsi" w:hAnsiTheme="majorHAnsi" w:cstheme="majorHAnsi"/>
        </w:rPr>
        <w:t xml:space="preserve">.  The </w:t>
      </w:r>
      <w:r w:rsidR="004563B1">
        <w:rPr>
          <w:rFonts w:asciiTheme="majorHAnsi" w:hAnsiTheme="majorHAnsi" w:cstheme="majorHAnsi"/>
        </w:rPr>
        <w:t>a</w:t>
      </w:r>
      <w:r>
        <w:rPr>
          <w:rFonts w:asciiTheme="majorHAnsi" w:hAnsiTheme="majorHAnsi" w:cstheme="majorHAnsi"/>
        </w:rPr>
        <w:t xml:space="preserve">nnual </w:t>
      </w:r>
      <w:r w:rsidR="004563B1">
        <w:rPr>
          <w:rFonts w:asciiTheme="majorHAnsi" w:hAnsiTheme="majorHAnsi" w:cstheme="majorHAnsi"/>
        </w:rPr>
        <w:t>r</w:t>
      </w:r>
      <w:r>
        <w:rPr>
          <w:rFonts w:asciiTheme="majorHAnsi" w:hAnsiTheme="majorHAnsi" w:cstheme="majorHAnsi"/>
        </w:rPr>
        <w:t>eport shall also include all</w:t>
      </w:r>
      <w:r w:rsidRPr="00FD5FFB">
        <w:rPr>
          <w:rFonts w:asciiTheme="majorHAnsi" w:hAnsiTheme="majorHAnsi" w:cstheme="majorHAnsi"/>
        </w:rPr>
        <w:t xml:space="preserve"> finan</w:t>
      </w:r>
      <w:r>
        <w:rPr>
          <w:rFonts w:asciiTheme="majorHAnsi" w:hAnsiTheme="majorHAnsi" w:cstheme="majorHAnsi"/>
        </w:rPr>
        <w:t>cial assurance documentation required by Form UO 004.</w:t>
      </w:r>
    </w:p>
    <w:p w14:paraId="61A34772" w14:textId="77777777" w:rsidR="00446A22" w:rsidRPr="00FD5FFB" w:rsidRDefault="00446A22" w:rsidP="00446A22">
      <w:pPr>
        <w:tabs>
          <w:tab w:val="left" w:pos="1008"/>
        </w:tabs>
        <w:spacing w:after="120"/>
        <w:ind w:hanging="1008"/>
        <w:outlineLvl w:val="2"/>
        <w:rPr>
          <w:rFonts w:asciiTheme="majorHAnsi" w:eastAsiaTheme="majorEastAsia" w:hAnsiTheme="majorHAnsi" w:cstheme="majorHAnsi"/>
          <w:b/>
          <w:bCs/>
          <w:u w:val="single"/>
        </w:rPr>
      </w:pPr>
      <w:bookmarkStart w:id="10" w:name="_Toc373906278"/>
      <w:bookmarkStart w:id="11" w:name="_Toc387917153"/>
      <w:r>
        <w:rPr>
          <w:rFonts w:asciiTheme="majorHAnsi" w:eastAsiaTheme="majorEastAsia" w:hAnsiTheme="majorHAnsi" w:cstheme="majorHAnsi"/>
          <w:bCs/>
        </w:rPr>
        <w:t>I.O.</w:t>
      </w:r>
      <w:r w:rsidRPr="00FD5FFB">
        <w:rPr>
          <w:rFonts w:asciiTheme="majorHAnsi" w:eastAsiaTheme="majorEastAsia" w:hAnsiTheme="majorHAnsi" w:cstheme="majorHAnsi"/>
          <w:bCs/>
        </w:rPr>
        <w:tab/>
      </w:r>
      <w:bookmarkEnd w:id="10"/>
      <w:bookmarkEnd w:id="11"/>
      <w:r>
        <w:rPr>
          <w:rFonts w:asciiTheme="majorHAnsi" w:eastAsiaTheme="majorEastAsia" w:hAnsiTheme="majorHAnsi" w:cstheme="majorHAnsi"/>
          <w:b/>
          <w:bCs/>
        </w:rPr>
        <w:t>Other Laws</w:t>
      </w:r>
    </w:p>
    <w:p w14:paraId="4FF8BCE0" w14:textId="77777777" w:rsidR="00446A22" w:rsidRPr="00FD5FFB" w:rsidRDefault="00446A22" w:rsidP="00446A22">
      <w:pPr>
        <w:spacing w:after="180"/>
        <w:ind w:left="994" w:hanging="994"/>
        <w:rPr>
          <w:rFonts w:asciiTheme="majorHAnsi" w:hAnsiTheme="majorHAnsi" w:cstheme="majorHAnsi"/>
        </w:rPr>
      </w:pPr>
      <w:r>
        <w:rPr>
          <w:rFonts w:asciiTheme="majorHAnsi" w:hAnsiTheme="majorHAnsi" w:cstheme="majorHAnsi"/>
        </w:rPr>
        <w:t>I.O.1.</w:t>
      </w:r>
      <w:r w:rsidRPr="00FD5FFB">
        <w:rPr>
          <w:rFonts w:asciiTheme="majorHAnsi" w:hAnsiTheme="majorHAnsi" w:cstheme="majorHAnsi"/>
        </w:rPr>
        <w:tab/>
        <w:t xml:space="preserve">Nothing in this </w:t>
      </w:r>
      <w:r>
        <w:rPr>
          <w:rFonts w:asciiTheme="majorHAnsi" w:hAnsiTheme="majorHAnsi" w:cstheme="majorHAnsi"/>
        </w:rPr>
        <w:t>P</w:t>
      </w:r>
      <w:r w:rsidRPr="00FD5FFB">
        <w:rPr>
          <w:rFonts w:asciiTheme="majorHAnsi" w:hAnsiTheme="majorHAnsi" w:cstheme="majorHAnsi"/>
        </w:rPr>
        <w:t>ermit shall be construed to relieve the Permittee of his obligation to comply with any Federal, State or local law.</w:t>
      </w:r>
      <w:r>
        <w:rPr>
          <w:rFonts w:asciiTheme="majorHAnsi" w:hAnsiTheme="majorHAnsi" w:cstheme="majorHAnsi"/>
        </w:rPr>
        <w:t xml:space="preserve">  </w:t>
      </w:r>
    </w:p>
    <w:p w14:paraId="1472BCC3" w14:textId="77777777" w:rsidR="00446A22" w:rsidRDefault="00446A22" w:rsidP="00446A22">
      <w:pPr>
        <w:tabs>
          <w:tab w:val="left" w:pos="990"/>
        </w:tabs>
        <w:spacing w:after="120"/>
        <w:ind w:hanging="1008"/>
        <w:outlineLvl w:val="2"/>
        <w:rPr>
          <w:rFonts w:asciiTheme="majorHAnsi" w:eastAsiaTheme="majorEastAsia" w:hAnsiTheme="majorHAnsi" w:cstheme="majorHAnsi"/>
          <w:bCs/>
        </w:rPr>
      </w:pPr>
      <w:bookmarkStart w:id="12" w:name="_Toc373906279"/>
      <w:bookmarkStart w:id="13" w:name="_Toc387917154"/>
      <w:r w:rsidRPr="00FD5FFB">
        <w:rPr>
          <w:rFonts w:asciiTheme="majorHAnsi" w:eastAsiaTheme="majorEastAsia" w:hAnsiTheme="majorHAnsi" w:cstheme="majorHAnsi"/>
          <w:b/>
          <w:bCs/>
        </w:rPr>
        <w:t>I.</w:t>
      </w:r>
      <w:r>
        <w:rPr>
          <w:rFonts w:asciiTheme="majorHAnsi" w:eastAsiaTheme="majorEastAsia" w:hAnsiTheme="majorHAnsi" w:cstheme="majorHAnsi"/>
          <w:b/>
          <w:bCs/>
        </w:rPr>
        <w:t>P</w:t>
      </w:r>
      <w:r w:rsidRPr="00FD5FFB">
        <w:rPr>
          <w:rFonts w:asciiTheme="majorHAnsi" w:eastAsiaTheme="majorEastAsia" w:hAnsiTheme="majorHAnsi" w:cstheme="majorHAnsi"/>
          <w:b/>
          <w:bCs/>
        </w:rPr>
        <w:t>.</w:t>
      </w:r>
      <w:r w:rsidRPr="00FD5FFB">
        <w:rPr>
          <w:rFonts w:asciiTheme="majorHAnsi" w:eastAsiaTheme="majorEastAsia" w:hAnsiTheme="majorHAnsi" w:cstheme="majorHAnsi"/>
          <w:bCs/>
        </w:rPr>
        <w:tab/>
      </w:r>
      <w:bookmarkEnd w:id="12"/>
      <w:bookmarkEnd w:id="13"/>
      <w:r>
        <w:rPr>
          <w:rFonts w:asciiTheme="majorHAnsi" w:eastAsiaTheme="majorEastAsia" w:hAnsiTheme="majorHAnsi" w:cstheme="majorHAnsi"/>
          <w:b/>
          <w:bCs/>
        </w:rPr>
        <w:t>Enforceability</w:t>
      </w:r>
    </w:p>
    <w:p w14:paraId="10C04116" w14:textId="77777777" w:rsidR="00446A22" w:rsidRDefault="00446A22" w:rsidP="00446A22">
      <w:pPr>
        <w:tabs>
          <w:tab w:val="left" w:pos="1008"/>
        </w:tabs>
        <w:spacing w:after="180"/>
        <w:ind w:hanging="1008"/>
        <w:outlineLvl w:val="2"/>
        <w:rPr>
          <w:rFonts w:asciiTheme="majorHAnsi" w:hAnsiTheme="majorHAnsi" w:cstheme="majorHAnsi"/>
        </w:rPr>
      </w:pPr>
      <w:r>
        <w:rPr>
          <w:rFonts w:asciiTheme="majorHAnsi" w:eastAsiaTheme="majorEastAsia" w:hAnsiTheme="majorHAnsi" w:cstheme="majorHAnsi"/>
          <w:bCs/>
        </w:rPr>
        <w:t>I.P.1.</w:t>
      </w:r>
      <w:r>
        <w:rPr>
          <w:rFonts w:asciiTheme="majorHAnsi" w:eastAsiaTheme="majorEastAsia" w:hAnsiTheme="majorHAnsi" w:cstheme="majorHAnsi"/>
          <w:bCs/>
        </w:rPr>
        <w:tab/>
      </w:r>
      <w:bookmarkStart w:id="14" w:name="_Toc373906280"/>
      <w:bookmarkStart w:id="15" w:name="_Toc387917155"/>
      <w:r w:rsidRPr="00FD5FFB">
        <w:rPr>
          <w:rFonts w:asciiTheme="majorHAnsi" w:hAnsiTheme="majorHAnsi" w:cstheme="majorHAnsi"/>
        </w:rPr>
        <w:t>Violations docu</w:t>
      </w:r>
      <w:r w:rsidRPr="00FD5FFB">
        <w:rPr>
          <w:rFonts w:asciiTheme="majorHAnsi" w:hAnsiTheme="majorHAnsi" w:cstheme="majorHAnsi"/>
          <w:spacing w:val="-2"/>
        </w:rPr>
        <w:t>m</w:t>
      </w:r>
      <w:r w:rsidRPr="00FD5FFB">
        <w:rPr>
          <w:rFonts w:asciiTheme="majorHAnsi" w:hAnsiTheme="majorHAnsi" w:cstheme="majorHAnsi"/>
        </w:rPr>
        <w:t>ented through the enforce</w:t>
      </w:r>
      <w:r w:rsidRPr="00FD5FFB">
        <w:rPr>
          <w:rFonts w:asciiTheme="majorHAnsi" w:hAnsiTheme="majorHAnsi" w:cstheme="majorHAnsi"/>
          <w:spacing w:val="-2"/>
        </w:rPr>
        <w:t>m</w:t>
      </w:r>
      <w:r w:rsidRPr="00FD5FFB">
        <w:rPr>
          <w:rFonts w:asciiTheme="majorHAnsi" w:hAnsiTheme="majorHAnsi" w:cstheme="majorHAnsi"/>
        </w:rPr>
        <w:t xml:space="preserve">ent process pursuant to Utah Code </w:t>
      </w:r>
      <w:r w:rsidRPr="00FD71C4">
        <w:rPr>
          <w:rFonts w:asciiTheme="majorHAnsi" w:hAnsiTheme="majorHAnsi" w:cstheme="majorHAnsi"/>
        </w:rPr>
        <w:t>Annotated 19-6-112</w:t>
      </w:r>
      <w:r w:rsidRPr="00FD5FFB">
        <w:rPr>
          <w:rFonts w:asciiTheme="majorHAnsi" w:hAnsiTheme="majorHAnsi" w:cstheme="majorHAnsi"/>
        </w:rPr>
        <w:t xml:space="preserve"> </w:t>
      </w:r>
      <w:r w:rsidRPr="00FD5FFB">
        <w:rPr>
          <w:rFonts w:asciiTheme="majorHAnsi" w:hAnsiTheme="majorHAnsi" w:cstheme="majorHAnsi"/>
          <w:spacing w:val="-2"/>
        </w:rPr>
        <w:t>m</w:t>
      </w:r>
      <w:r w:rsidRPr="00FD5FFB">
        <w:rPr>
          <w:rFonts w:asciiTheme="majorHAnsi" w:hAnsiTheme="majorHAnsi" w:cstheme="majorHAnsi"/>
        </w:rPr>
        <w:t>ay result in penalties in accordance with R315-102 of the Utah Administrative Code.</w:t>
      </w:r>
    </w:p>
    <w:p w14:paraId="3A8D9DF8" w14:textId="77777777" w:rsidR="00446A22" w:rsidRPr="00FD5FFB" w:rsidRDefault="00446A22" w:rsidP="00446A22">
      <w:pPr>
        <w:tabs>
          <w:tab w:val="left" w:pos="1008"/>
        </w:tabs>
        <w:spacing w:after="180"/>
        <w:ind w:hanging="1008"/>
        <w:outlineLvl w:val="2"/>
        <w:rPr>
          <w:rFonts w:asciiTheme="majorHAnsi" w:eastAsiaTheme="majorEastAsia" w:hAnsiTheme="majorHAnsi" w:cstheme="majorHAnsi"/>
          <w:bCs/>
        </w:rPr>
      </w:pPr>
      <w:r w:rsidRPr="00FD5FFB">
        <w:rPr>
          <w:rFonts w:asciiTheme="majorHAnsi" w:eastAsiaTheme="majorEastAsia" w:hAnsiTheme="majorHAnsi" w:cstheme="majorHAnsi"/>
          <w:b/>
          <w:bCs/>
        </w:rPr>
        <w:t>I.</w:t>
      </w:r>
      <w:r>
        <w:rPr>
          <w:rFonts w:asciiTheme="majorHAnsi" w:eastAsiaTheme="majorEastAsia" w:hAnsiTheme="majorHAnsi" w:cstheme="majorHAnsi"/>
          <w:b/>
          <w:bCs/>
        </w:rPr>
        <w:t>Q</w:t>
      </w:r>
      <w:r w:rsidRPr="00FD5FFB">
        <w:rPr>
          <w:rFonts w:asciiTheme="majorHAnsi" w:eastAsiaTheme="majorEastAsia" w:hAnsiTheme="majorHAnsi" w:cstheme="majorHAnsi"/>
          <w:bCs/>
        </w:rPr>
        <w:t>.</w:t>
      </w:r>
      <w:r w:rsidRPr="00FD5FFB">
        <w:rPr>
          <w:rFonts w:asciiTheme="majorHAnsi" w:eastAsiaTheme="majorEastAsia" w:hAnsiTheme="majorHAnsi" w:cstheme="majorHAnsi"/>
          <w:bCs/>
        </w:rPr>
        <w:tab/>
      </w:r>
      <w:bookmarkEnd w:id="14"/>
      <w:bookmarkEnd w:id="15"/>
      <w:r>
        <w:rPr>
          <w:rFonts w:asciiTheme="majorHAnsi" w:eastAsiaTheme="majorEastAsia" w:hAnsiTheme="majorHAnsi" w:cstheme="majorHAnsi"/>
          <w:b/>
          <w:bCs/>
        </w:rPr>
        <w:t>Effective Date</w:t>
      </w:r>
    </w:p>
    <w:p w14:paraId="65F1F6AD" w14:textId="77777777" w:rsidR="00446A22" w:rsidRDefault="00446A22" w:rsidP="00446A22">
      <w:pPr>
        <w:tabs>
          <w:tab w:val="left" w:pos="990"/>
        </w:tabs>
        <w:spacing w:after="180"/>
        <w:ind w:left="994" w:hanging="994"/>
        <w:rPr>
          <w:rFonts w:asciiTheme="majorHAnsi" w:hAnsiTheme="majorHAnsi" w:cstheme="majorHAnsi"/>
          <w:bCs/>
        </w:rPr>
      </w:pPr>
      <w:r>
        <w:rPr>
          <w:rFonts w:asciiTheme="majorHAnsi" w:hAnsiTheme="majorHAnsi" w:cstheme="majorHAnsi"/>
        </w:rPr>
        <w:t>I.Q.1.</w:t>
      </w:r>
      <w:r w:rsidRPr="00FD5FFB">
        <w:rPr>
          <w:rFonts w:asciiTheme="majorHAnsi" w:hAnsiTheme="majorHAnsi" w:cstheme="majorHAnsi"/>
        </w:rPr>
        <w:tab/>
        <w:t>The permit is effective on the date of signature by the Director</w:t>
      </w:r>
      <w:bookmarkStart w:id="16" w:name="_Toc373906282"/>
      <w:bookmarkEnd w:id="16"/>
      <w:r>
        <w:rPr>
          <w:rFonts w:asciiTheme="majorHAnsi" w:hAnsiTheme="majorHAnsi" w:cstheme="majorHAnsi"/>
        </w:rPr>
        <w:t>.</w:t>
      </w:r>
      <w:r w:rsidRPr="00FD5FFB">
        <w:rPr>
          <w:rFonts w:asciiTheme="majorHAnsi" w:hAnsiTheme="majorHAnsi" w:cstheme="majorHAnsi"/>
        </w:rPr>
        <w:br w:type="page"/>
      </w:r>
    </w:p>
    <w:p w14:paraId="0E9144E9" w14:textId="77777777" w:rsidR="00446A22" w:rsidRPr="00FD5FFB" w:rsidRDefault="00446A22" w:rsidP="00446A22">
      <w:pPr>
        <w:tabs>
          <w:tab w:val="left" w:pos="990"/>
        </w:tabs>
        <w:spacing w:after="120"/>
        <w:ind w:left="994" w:hanging="994"/>
        <w:rPr>
          <w:b/>
        </w:rPr>
      </w:pPr>
      <w:r w:rsidRPr="00FD5FFB">
        <w:rPr>
          <w:b/>
        </w:rPr>
        <w:lastRenderedPageBreak/>
        <w:t>II.</w:t>
      </w:r>
      <w:r>
        <w:rPr>
          <w:b/>
        </w:rPr>
        <w:t>A.</w:t>
      </w:r>
      <w:r w:rsidRPr="00FD5FFB">
        <w:rPr>
          <w:b/>
        </w:rPr>
        <w:tab/>
        <w:t>Transp</w:t>
      </w:r>
      <w:r>
        <w:rPr>
          <w:b/>
        </w:rPr>
        <w:t>o</w:t>
      </w:r>
      <w:r w:rsidRPr="00FD5FFB">
        <w:rPr>
          <w:b/>
        </w:rPr>
        <w:t>r</w:t>
      </w:r>
      <w:r>
        <w:rPr>
          <w:b/>
        </w:rPr>
        <w:t>t</w:t>
      </w:r>
      <w:r w:rsidRPr="00FD5FFB">
        <w:rPr>
          <w:b/>
        </w:rPr>
        <w:t>ation Ope</w:t>
      </w:r>
      <w:r>
        <w:rPr>
          <w:b/>
        </w:rPr>
        <w:t>r</w:t>
      </w:r>
      <w:r w:rsidRPr="00FD5FFB">
        <w:rPr>
          <w:b/>
        </w:rPr>
        <w:t>ations</w:t>
      </w:r>
    </w:p>
    <w:p w14:paraId="760D4DFF" w14:textId="77777777" w:rsidR="00446A22" w:rsidRPr="00FD5FFB" w:rsidRDefault="00446A22" w:rsidP="00446A22">
      <w:pPr>
        <w:tabs>
          <w:tab w:val="left" w:pos="990"/>
        </w:tabs>
        <w:spacing w:after="180"/>
        <w:ind w:left="990" w:hanging="990"/>
        <w:rPr>
          <w:rFonts w:eastAsiaTheme="minorHAnsi"/>
          <w:b/>
        </w:rPr>
      </w:pPr>
      <w:r w:rsidRPr="00FD5FFB">
        <w:t>II.</w:t>
      </w:r>
      <w:r>
        <w:t>A.</w:t>
      </w:r>
      <w:r w:rsidRPr="00FD5FFB">
        <w:t>1.</w:t>
      </w:r>
      <w:r w:rsidRPr="00FD5FFB">
        <w:tab/>
      </w:r>
      <w:r w:rsidRPr="00FD71C4">
        <w:t xml:space="preserve">The Permittee is </w:t>
      </w:r>
      <w:r>
        <w:t>authorized</w:t>
      </w:r>
      <w:r w:rsidRPr="00FD71C4">
        <w:t xml:space="preserve"> to transport used oil and deliver the used oil to another permitted transporter, transfer facility, processor and re-refiners or used oil burners in accordance with R315-15-4.4</w:t>
      </w:r>
      <w:r>
        <w:t xml:space="preserve"> of the Utah Administrative Code</w:t>
      </w:r>
      <w:r w:rsidRPr="00FD71C4">
        <w:t>.</w:t>
      </w:r>
      <w:r>
        <w:t xml:space="preserve">  </w:t>
      </w:r>
    </w:p>
    <w:p w14:paraId="7776280B" w14:textId="77777777" w:rsidR="00446A22" w:rsidRPr="00FD5FFB" w:rsidRDefault="00446A22" w:rsidP="00446A22">
      <w:pPr>
        <w:autoSpaceDE w:val="0"/>
        <w:autoSpaceDN w:val="0"/>
        <w:adjustRightInd w:val="0"/>
        <w:spacing w:after="180"/>
        <w:ind w:hanging="1008"/>
      </w:pPr>
      <w:r w:rsidRPr="00FD5FFB">
        <w:t>II.</w:t>
      </w:r>
      <w:r>
        <w:t>A.2</w:t>
      </w:r>
      <w:r w:rsidRPr="00FD5FFB">
        <w:t>.</w:t>
      </w:r>
      <w:r w:rsidRPr="00FD5FFB">
        <w:tab/>
      </w:r>
      <w:r w:rsidRPr="00FD71C4">
        <w:t xml:space="preserve">Used oil recovered from oily water shall be managed as used oil in accordance with R315-15 of the Utah Administrative Code and this </w:t>
      </w:r>
      <w:r>
        <w:t>P</w:t>
      </w:r>
      <w:r w:rsidRPr="00FD71C4">
        <w:t>ermit</w:t>
      </w:r>
      <w:r>
        <w:t>.</w:t>
      </w:r>
    </w:p>
    <w:p w14:paraId="0AEB2A4E" w14:textId="77777777" w:rsidR="00861FF2" w:rsidRPr="009245EF" w:rsidRDefault="00861FF2" w:rsidP="00861FF2">
      <w:pPr>
        <w:spacing w:after="180"/>
        <w:ind w:left="994" w:hanging="994"/>
        <w:rPr>
          <w:iCs/>
          <w:color w:val="000000" w:themeColor="text1"/>
        </w:rPr>
      </w:pPr>
      <w:r w:rsidRPr="009245EF">
        <w:rPr>
          <w:color w:val="000000" w:themeColor="text1"/>
        </w:rPr>
        <w:t>II.A.3.</w:t>
      </w:r>
      <w:r w:rsidRPr="009245EF">
        <w:rPr>
          <w:color w:val="000000" w:themeColor="text1"/>
        </w:rPr>
        <w:tab/>
      </w:r>
      <w:r w:rsidRPr="009245EF">
        <w:rPr>
          <w:iCs/>
          <w:color w:val="000000" w:themeColor="text1"/>
        </w:rPr>
        <w:t xml:space="preserve">The Permittee shall only accept used oil or oily water, </w:t>
      </w:r>
      <w:r w:rsidRPr="009245EF">
        <w:rPr>
          <w:rFonts w:eastAsiaTheme="majorEastAsia"/>
          <w:iCs/>
          <w:color w:val="000000" w:themeColor="text1"/>
        </w:rPr>
        <w:t>subject to R315-15 of the Utah Administrative Code</w:t>
      </w:r>
      <w:r w:rsidRPr="009245EF">
        <w:rPr>
          <w:iCs/>
          <w:color w:val="000000" w:themeColor="text1"/>
        </w:rPr>
        <w:t xml:space="preserve"> that has halogen concentrations less than 1,000 ppm unless rebutted in accordance with Condition II.G.</w:t>
      </w:r>
    </w:p>
    <w:p w14:paraId="7AC2B2FF" w14:textId="77777777" w:rsidR="00C67AF5" w:rsidRDefault="00861FF2" w:rsidP="00446A22">
      <w:pPr>
        <w:autoSpaceDE w:val="0"/>
        <w:autoSpaceDN w:val="0"/>
        <w:adjustRightInd w:val="0"/>
        <w:spacing w:after="180"/>
        <w:ind w:hanging="1008"/>
      </w:pPr>
      <w:r w:rsidRPr="009245EF">
        <w:rPr>
          <w:color w:val="000000" w:themeColor="text1"/>
        </w:rPr>
        <w:t>II.A.4.</w:t>
      </w:r>
      <w:r w:rsidRPr="009245EF">
        <w:rPr>
          <w:color w:val="000000" w:themeColor="text1"/>
        </w:rPr>
        <w:tab/>
        <w:t>The Permittee shall comply with TSCA regulations when transporting used oil with PCB concentrations greater than or equal to 50 mg/kg.</w:t>
      </w:r>
    </w:p>
    <w:p w14:paraId="1A59D77A" w14:textId="77777777" w:rsidR="00446A22" w:rsidRDefault="00446A22" w:rsidP="00446A22">
      <w:pPr>
        <w:pStyle w:val="Heading3"/>
        <w:numPr>
          <w:ilvl w:val="0"/>
          <w:numId w:val="0"/>
        </w:numPr>
        <w:spacing w:before="0" w:after="120"/>
        <w:ind w:left="1008" w:hanging="1008"/>
        <w:rPr>
          <w:b/>
          <w:bCs w:val="0"/>
          <w:sz w:val="24"/>
          <w:szCs w:val="24"/>
        </w:rPr>
      </w:pPr>
      <w:bookmarkStart w:id="17" w:name="_Toc387917157"/>
      <w:r w:rsidRPr="00FD5FFB">
        <w:rPr>
          <w:b/>
          <w:bCs w:val="0"/>
          <w:sz w:val="24"/>
          <w:szCs w:val="24"/>
        </w:rPr>
        <w:t>II.</w:t>
      </w:r>
      <w:r>
        <w:rPr>
          <w:b/>
          <w:bCs w:val="0"/>
          <w:sz w:val="24"/>
          <w:szCs w:val="24"/>
        </w:rPr>
        <w:t>B</w:t>
      </w:r>
      <w:r w:rsidRPr="00FD5FFB">
        <w:rPr>
          <w:b/>
          <w:bCs w:val="0"/>
          <w:sz w:val="24"/>
          <w:szCs w:val="24"/>
        </w:rPr>
        <w:t>.</w:t>
      </w:r>
      <w:r w:rsidRPr="00FD5FFB">
        <w:rPr>
          <w:b/>
          <w:bCs w:val="0"/>
          <w:sz w:val="24"/>
          <w:szCs w:val="24"/>
        </w:rPr>
        <w:tab/>
        <w:t>Transport Vehicle Requirements</w:t>
      </w:r>
      <w:bookmarkStart w:id="18" w:name="_Toc387917158"/>
      <w:bookmarkEnd w:id="17"/>
    </w:p>
    <w:p w14:paraId="03AC1A19" w14:textId="77777777" w:rsidR="00446A22" w:rsidRPr="00573787" w:rsidRDefault="00446A22" w:rsidP="00446A22">
      <w:pPr>
        <w:pStyle w:val="Heading3"/>
        <w:numPr>
          <w:ilvl w:val="0"/>
          <w:numId w:val="0"/>
        </w:numPr>
        <w:spacing w:before="0" w:after="120"/>
        <w:ind w:left="1008" w:hanging="1008"/>
        <w:rPr>
          <w:b/>
          <w:bCs w:val="0"/>
          <w:sz w:val="24"/>
          <w:szCs w:val="24"/>
          <w:u w:val="single"/>
        </w:rPr>
      </w:pPr>
      <w:r w:rsidRPr="00573787">
        <w:rPr>
          <w:sz w:val="24"/>
          <w:szCs w:val="24"/>
        </w:rPr>
        <w:t>II.B.1.</w:t>
      </w:r>
      <w:r w:rsidRPr="00573787">
        <w:rPr>
          <w:sz w:val="24"/>
          <w:szCs w:val="24"/>
        </w:rPr>
        <w:tab/>
        <w:t>The Permittee shall only transport used oil in the types of vehicles listed in Table II.B.</w:t>
      </w:r>
      <w:bookmarkEnd w:id="18"/>
    </w:p>
    <w:p w14:paraId="7C71DC16" w14:textId="77777777" w:rsidR="00255585" w:rsidRPr="001331B0" w:rsidRDefault="00255585" w:rsidP="00E60C7D">
      <w:pPr>
        <w:pStyle w:val="ListParagraph"/>
        <w:tabs>
          <w:tab w:val="left" w:pos="5604"/>
        </w:tabs>
        <w:spacing w:before="240" w:after="120"/>
        <w:ind w:left="1008" w:hanging="1008"/>
        <w:contextualSpacing w:val="0"/>
        <w:jc w:val="center"/>
        <w:rPr>
          <w:b/>
        </w:rPr>
      </w:pPr>
      <w:r w:rsidRPr="001331B0">
        <w:rPr>
          <w:b/>
        </w:rPr>
        <w:t>Table II.B: Vehicle Description</w:t>
      </w:r>
    </w:p>
    <w:tbl>
      <w:tblPr>
        <w:tblStyle w:val="TableGrid"/>
        <w:tblW w:w="0" w:type="auto"/>
        <w:tblInd w:w="990" w:type="dxa"/>
        <w:tblLook w:val="04A0" w:firstRow="1" w:lastRow="0" w:firstColumn="1" w:lastColumn="0" w:noHBand="0" w:noVBand="1"/>
      </w:tblPr>
      <w:tblGrid>
        <w:gridCol w:w="4258"/>
        <w:gridCol w:w="3950"/>
      </w:tblGrid>
      <w:tr w:rsidR="00255585" w:rsidRPr="005B016B" w14:paraId="6026E359" w14:textId="77777777" w:rsidTr="00255585">
        <w:tc>
          <w:tcPr>
            <w:tcW w:w="4258" w:type="dxa"/>
            <w:shd w:val="clear" w:color="auto" w:fill="F2F2F2" w:themeFill="background1" w:themeFillShade="F2"/>
          </w:tcPr>
          <w:p w14:paraId="3715423C" w14:textId="77777777" w:rsidR="00255585" w:rsidRPr="005B016B" w:rsidRDefault="00255585" w:rsidP="00255585">
            <w:pPr>
              <w:pStyle w:val="ListParagraph"/>
              <w:tabs>
                <w:tab w:val="left" w:pos="990"/>
                <w:tab w:val="left" w:pos="5604"/>
              </w:tabs>
              <w:ind w:left="0"/>
              <w:jc w:val="center"/>
            </w:pPr>
            <w:r w:rsidRPr="005B016B">
              <w:rPr>
                <w:b/>
              </w:rPr>
              <w:t>Type of Vehicle</w:t>
            </w:r>
          </w:p>
        </w:tc>
        <w:tc>
          <w:tcPr>
            <w:tcW w:w="3950" w:type="dxa"/>
            <w:shd w:val="clear" w:color="auto" w:fill="F2F2F2" w:themeFill="background1" w:themeFillShade="F2"/>
          </w:tcPr>
          <w:p w14:paraId="459AD695" w14:textId="77777777" w:rsidR="00255585" w:rsidRPr="005B016B" w:rsidRDefault="00255585" w:rsidP="00255585">
            <w:pPr>
              <w:pStyle w:val="ListParagraph"/>
              <w:tabs>
                <w:tab w:val="left" w:pos="990"/>
                <w:tab w:val="left" w:pos="5604"/>
              </w:tabs>
              <w:ind w:left="0"/>
              <w:jc w:val="center"/>
            </w:pPr>
            <w:r w:rsidRPr="005B016B">
              <w:rPr>
                <w:b/>
              </w:rPr>
              <w:t>Used Oil Capacity (gallons)</w:t>
            </w:r>
          </w:p>
        </w:tc>
      </w:tr>
      <w:tr w:rsidR="00255585" w:rsidRPr="00255585" w14:paraId="41699020" w14:textId="77777777" w:rsidTr="00255585">
        <w:tc>
          <w:tcPr>
            <w:tcW w:w="4258" w:type="dxa"/>
            <w:vAlign w:val="center"/>
          </w:tcPr>
          <w:p w14:paraId="4EECC9A3" w14:textId="77777777" w:rsidR="00255585" w:rsidRPr="002F2FE4" w:rsidRDefault="00A343EF" w:rsidP="00A343EF">
            <w:pPr>
              <w:pStyle w:val="ListParagraph"/>
              <w:tabs>
                <w:tab w:val="left" w:pos="990"/>
                <w:tab w:val="left" w:pos="5604"/>
              </w:tabs>
              <w:ind w:left="900"/>
            </w:pPr>
            <w:r>
              <w:t xml:space="preserve">Pup </w:t>
            </w:r>
            <w:r w:rsidR="00255585" w:rsidRPr="002F2FE4">
              <w:t>Trailers</w:t>
            </w:r>
          </w:p>
        </w:tc>
        <w:tc>
          <w:tcPr>
            <w:tcW w:w="3950" w:type="dxa"/>
            <w:vAlign w:val="center"/>
          </w:tcPr>
          <w:p w14:paraId="6D00592A" w14:textId="77777777" w:rsidR="00A343EF" w:rsidRPr="002F2FE4" w:rsidRDefault="00A343EF" w:rsidP="00A343EF">
            <w:pPr>
              <w:pStyle w:val="ListParagraph"/>
              <w:tabs>
                <w:tab w:val="left" w:pos="990"/>
                <w:tab w:val="left" w:pos="5604"/>
              </w:tabs>
              <w:ind w:left="0"/>
              <w:jc w:val="center"/>
            </w:pPr>
            <w:r>
              <w:t>6</w:t>
            </w:r>
            <w:r w:rsidR="00CE781E">
              <w:t>,</w:t>
            </w:r>
            <w:r>
              <w:t>500</w:t>
            </w:r>
          </w:p>
        </w:tc>
      </w:tr>
      <w:tr w:rsidR="00255585" w:rsidRPr="005B016B" w14:paraId="0B25AB99" w14:textId="77777777" w:rsidTr="00255585">
        <w:tc>
          <w:tcPr>
            <w:tcW w:w="4258" w:type="dxa"/>
            <w:vAlign w:val="center"/>
          </w:tcPr>
          <w:p w14:paraId="09CAFCD0" w14:textId="77777777" w:rsidR="00255585" w:rsidRPr="002F2FE4" w:rsidRDefault="00255585" w:rsidP="00A343EF">
            <w:pPr>
              <w:pStyle w:val="ListParagraph"/>
              <w:tabs>
                <w:tab w:val="left" w:pos="990"/>
                <w:tab w:val="left" w:pos="5604"/>
              </w:tabs>
              <w:ind w:left="900"/>
            </w:pPr>
            <w:r w:rsidRPr="002F2FE4">
              <w:t>Vacuum Truck</w:t>
            </w:r>
          </w:p>
        </w:tc>
        <w:tc>
          <w:tcPr>
            <w:tcW w:w="3950" w:type="dxa"/>
            <w:vAlign w:val="center"/>
          </w:tcPr>
          <w:p w14:paraId="4B515B3A" w14:textId="77777777" w:rsidR="00255585" w:rsidRPr="002F2FE4" w:rsidRDefault="00A343EF" w:rsidP="00255585">
            <w:pPr>
              <w:pStyle w:val="ListParagraph"/>
              <w:tabs>
                <w:tab w:val="left" w:pos="990"/>
                <w:tab w:val="left" w:pos="5604"/>
              </w:tabs>
              <w:ind w:left="0"/>
              <w:jc w:val="center"/>
            </w:pPr>
            <w:r>
              <w:t>3</w:t>
            </w:r>
            <w:r w:rsidR="00CE781E">
              <w:t>,</w:t>
            </w:r>
            <w:r>
              <w:t>000</w:t>
            </w:r>
          </w:p>
        </w:tc>
      </w:tr>
      <w:tr w:rsidR="00255585" w:rsidRPr="005B016B" w14:paraId="3F8C3501" w14:textId="77777777" w:rsidTr="00255585">
        <w:tc>
          <w:tcPr>
            <w:tcW w:w="4258" w:type="dxa"/>
            <w:vAlign w:val="center"/>
          </w:tcPr>
          <w:p w14:paraId="3F34B2CC" w14:textId="77777777" w:rsidR="00255585" w:rsidRPr="002F2FE4" w:rsidRDefault="00255585" w:rsidP="00A343EF">
            <w:pPr>
              <w:pStyle w:val="ListParagraph"/>
              <w:tabs>
                <w:tab w:val="left" w:pos="990"/>
                <w:tab w:val="left" w:pos="5604"/>
              </w:tabs>
              <w:ind w:left="900"/>
            </w:pPr>
            <w:r w:rsidRPr="002F2FE4">
              <w:t xml:space="preserve">Box Van </w:t>
            </w:r>
          </w:p>
        </w:tc>
        <w:tc>
          <w:tcPr>
            <w:tcW w:w="3950" w:type="dxa"/>
            <w:vAlign w:val="center"/>
          </w:tcPr>
          <w:p w14:paraId="63BC0803" w14:textId="77777777" w:rsidR="00A343EF" w:rsidRPr="002F2FE4" w:rsidRDefault="00A343EF" w:rsidP="00A343EF">
            <w:pPr>
              <w:pStyle w:val="ListParagraph"/>
              <w:tabs>
                <w:tab w:val="left" w:pos="990"/>
                <w:tab w:val="left" w:pos="5604"/>
              </w:tabs>
              <w:ind w:left="0"/>
              <w:jc w:val="center"/>
            </w:pPr>
            <w:r>
              <w:t>600</w:t>
            </w:r>
          </w:p>
        </w:tc>
      </w:tr>
      <w:tr w:rsidR="00A343EF" w:rsidRPr="005B016B" w14:paraId="68BA8473" w14:textId="77777777" w:rsidTr="00255585">
        <w:tc>
          <w:tcPr>
            <w:tcW w:w="4258" w:type="dxa"/>
            <w:vAlign w:val="center"/>
          </w:tcPr>
          <w:p w14:paraId="00DA4002" w14:textId="77777777" w:rsidR="00A343EF" w:rsidRPr="002F2FE4" w:rsidRDefault="00A343EF" w:rsidP="00A343EF">
            <w:pPr>
              <w:pStyle w:val="ListParagraph"/>
              <w:tabs>
                <w:tab w:val="left" w:pos="990"/>
                <w:tab w:val="left" w:pos="5604"/>
              </w:tabs>
              <w:ind w:left="900"/>
            </w:pPr>
            <w:r>
              <w:t>Tanker Truck</w:t>
            </w:r>
          </w:p>
        </w:tc>
        <w:tc>
          <w:tcPr>
            <w:tcW w:w="3950" w:type="dxa"/>
            <w:vAlign w:val="center"/>
          </w:tcPr>
          <w:p w14:paraId="4FD63BA2" w14:textId="77777777" w:rsidR="00A343EF" w:rsidRDefault="00A343EF" w:rsidP="00A343EF">
            <w:pPr>
              <w:pStyle w:val="ListParagraph"/>
              <w:tabs>
                <w:tab w:val="left" w:pos="990"/>
                <w:tab w:val="left" w:pos="5604"/>
              </w:tabs>
              <w:ind w:left="0"/>
              <w:jc w:val="center"/>
            </w:pPr>
            <w:r>
              <w:t>5</w:t>
            </w:r>
            <w:r w:rsidR="00CE781E">
              <w:t>,</w:t>
            </w:r>
            <w:r>
              <w:t>000</w:t>
            </w:r>
          </w:p>
        </w:tc>
      </w:tr>
    </w:tbl>
    <w:p w14:paraId="567829D6" w14:textId="77777777" w:rsidR="00446A22" w:rsidRPr="001331B0" w:rsidRDefault="00446A22" w:rsidP="00446A22">
      <w:pPr>
        <w:pStyle w:val="ListParagraph"/>
        <w:tabs>
          <w:tab w:val="left" w:pos="990"/>
          <w:tab w:val="left" w:pos="5604"/>
        </w:tabs>
        <w:spacing w:before="240" w:after="240"/>
        <w:ind w:left="994" w:hanging="994"/>
        <w:contextualSpacing w:val="0"/>
      </w:pPr>
      <w:r w:rsidRPr="00572545">
        <w:t>II.B.2.</w:t>
      </w:r>
      <w:r w:rsidRPr="00572545">
        <w:tab/>
        <w:t xml:space="preserve">All Permittee’s </w:t>
      </w:r>
      <w:r w:rsidRPr="0093715A">
        <w:t xml:space="preserve">used oil </w:t>
      </w:r>
      <w:r w:rsidR="006051A7" w:rsidRPr="0093715A">
        <w:t>bulk</w:t>
      </w:r>
      <w:r w:rsidR="006051A7">
        <w:t xml:space="preserve"> </w:t>
      </w:r>
      <w:r w:rsidRPr="00572545">
        <w:t>transport vehicles shall have the words “USED</w:t>
      </w:r>
      <w:r w:rsidRPr="006E776C">
        <w:t xml:space="preserve"> OIL” on both sides of the transport vehicle in a contrasting color that is distinguishable from the background color and at least three inches tall.  These designations shall be in place at all times the transport vehicle is transporting or storing used oil.</w:t>
      </w:r>
    </w:p>
    <w:p w14:paraId="5AE9CC75" w14:textId="77777777" w:rsidR="00446A22" w:rsidRDefault="00446A22" w:rsidP="008E41FE">
      <w:pPr>
        <w:autoSpaceDE w:val="0"/>
        <w:autoSpaceDN w:val="0"/>
        <w:adjustRightInd w:val="0"/>
        <w:spacing w:after="180"/>
        <w:ind w:left="994" w:hanging="994"/>
      </w:pPr>
      <w:r w:rsidRPr="001331B0">
        <w:t>II.B.3.</w:t>
      </w:r>
      <w:r w:rsidRPr="001331B0">
        <w:tab/>
      </w:r>
      <w:r w:rsidRPr="006E776C">
        <w:t xml:space="preserve">All Permittee’s vehicles which transport used oil shall have a copy of the Permittee’s </w:t>
      </w:r>
      <w:r w:rsidR="008E41FE" w:rsidRPr="008E41FE">
        <w:rPr>
          <w:rFonts w:asciiTheme="majorHAnsi" w:hAnsiTheme="majorHAnsi" w:cstheme="majorHAnsi"/>
          <w:color w:val="000000" w:themeColor="text1"/>
        </w:rPr>
        <w:t xml:space="preserve">Emergency Controls - Spill Plan </w:t>
      </w:r>
      <w:r w:rsidR="0093715A">
        <w:rPr>
          <w:rFonts w:asciiTheme="majorHAnsi" w:hAnsiTheme="majorHAnsi" w:cstheme="majorHAnsi"/>
          <w:color w:val="000000" w:themeColor="text1"/>
        </w:rPr>
        <w:t xml:space="preserve">(Attachment 4) </w:t>
      </w:r>
      <w:r w:rsidRPr="008E41FE">
        <w:rPr>
          <w:color w:val="000000" w:themeColor="text1"/>
        </w:rPr>
        <w:t xml:space="preserve">maintained in the vehicle </w:t>
      </w:r>
      <w:r w:rsidRPr="006E776C">
        <w:t>at all times.</w:t>
      </w:r>
    </w:p>
    <w:p w14:paraId="56559CEA" w14:textId="77777777" w:rsidR="00446A22" w:rsidRPr="00A67E05" w:rsidRDefault="00446A22" w:rsidP="00446A22">
      <w:pPr>
        <w:pStyle w:val="ListParagraph"/>
        <w:tabs>
          <w:tab w:val="left" w:pos="990"/>
          <w:tab w:val="left" w:pos="5604"/>
        </w:tabs>
        <w:spacing w:after="180"/>
        <w:ind w:left="994" w:hanging="994"/>
        <w:contextualSpacing w:val="0"/>
      </w:pPr>
      <w:r w:rsidRPr="006E776C">
        <w:t>II.B.4.</w:t>
      </w:r>
      <w:r w:rsidRPr="006E776C">
        <w:tab/>
        <w:t>The Permittee shall maintain Emergency Spill Cleanup materials in all vehicles used to transport used oil as specified in</w:t>
      </w:r>
      <w:r w:rsidR="009C799F">
        <w:t xml:space="preserve"> Attachment 4</w:t>
      </w:r>
      <w:r w:rsidRPr="006E776C">
        <w:t xml:space="preserve"> of this Permit.</w:t>
      </w:r>
    </w:p>
    <w:p w14:paraId="2D7192E1" w14:textId="77777777" w:rsidR="00446A22" w:rsidRPr="00A67E05" w:rsidRDefault="00446A22" w:rsidP="00446A22">
      <w:pPr>
        <w:autoSpaceDE w:val="0"/>
        <w:autoSpaceDN w:val="0"/>
        <w:adjustRightInd w:val="0"/>
        <w:spacing w:after="120"/>
        <w:ind w:hanging="1008"/>
        <w:rPr>
          <w:b/>
        </w:rPr>
      </w:pPr>
      <w:r w:rsidRPr="00A67E05">
        <w:rPr>
          <w:b/>
        </w:rPr>
        <w:t>II.C.</w:t>
      </w:r>
      <w:r w:rsidRPr="00A67E05">
        <w:rPr>
          <w:b/>
        </w:rPr>
        <w:tab/>
        <w:t>Used Oil Loading and Unloading Requirements</w:t>
      </w:r>
    </w:p>
    <w:p w14:paraId="791C7B5B" w14:textId="77777777" w:rsidR="00446A22" w:rsidRPr="001A6730" w:rsidRDefault="00446A22" w:rsidP="00446A22">
      <w:pPr>
        <w:autoSpaceDE w:val="0"/>
        <w:autoSpaceDN w:val="0"/>
        <w:adjustRightInd w:val="0"/>
        <w:spacing w:after="180"/>
        <w:ind w:left="1005" w:hanging="1005"/>
      </w:pPr>
      <w:r w:rsidRPr="001A6730">
        <w:t>II.</w:t>
      </w:r>
      <w:r>
        <w:t>C</w:t>
      </w:r>
      <w:r w:rsidRPr="001A6730">
        <w:t>.1.</w:t>
      </w:r>
      <w:r w:rsidRPr="001A6730">
        <w:tab/>
      </w:r>
      <w:r>
        <w:t>The Permittee shall</w:t>
      </w:r>
      <w:r w:rsidRPr="001A6730">
        <w:t xml:space="preserve"> secure the vehicle by positioning wheel chocks and applying the emergency brakes before loading or unloading used oil.</w:t>
      </w:r>
    </w:p>
    <w:p w14:paraId="54B5460C" w14:textId="77777777" w:rsidR="00446A22" w:rsidRPr="001A6730" w:rsidRDefault="00446A22" w:rsidP="00446A22">
      <w:pPr>
        <w:autoSpaceDE w:val="0"/>
        <w:autoSpaceDN w:val="0"/>
        <w:adjustRightInd w:val="0"/>
        <w:spacing w:after="180"/>
        <w:ind w:hanging="1008"/>
      </w:pPr>
      <w:r w:rsidRPr="001A6730">
        <w:t>II.</w:t>
      </w:r>
      <w:r>
        <w:t>C</w:t>
      </w:r>
      <w:r w:rsidRPr="001A6730">
        <w:t>.</w:t>
      </w:r>
      <w:r>
        <w:t>2</w:t>
      </w:r>
      <w:r w:rsidRPr="001A6730">
        <w:t>.</w:t>
      </w:r>
      <w:r w:rsidRPr="001A6730">
        <w:tab/>
        <w:t>The Permittee shall inspect all used oil collection equipment</w:t>
      </w:r>
      <w:r>
        <w:t>, if applicable,</w:t>
      </w:r>
      <w:r w:rsidRPr="001A6730">
        <w:t xml:space="preserve"> (e.g., vehicles and associated pumping equipment) for any damage prior to use.</w:t>
      </w:r>
    </w:p>
    <w:p w14:paraId="494D1B17" w14:textId="77777777" w:rsidR="00446A22" w:rsidRPr="001A6730" w:rsidRDefault="00446A22" w:rsidP="00446A22">
      <w:pPr>
        <w:autoSpaceDE w:val="0"/>
        <w:autoSpaceDN w:val="0"/>
        <w:adjustRightInd w:val="0"/>
        <w:spacing w:after="180"/>
        <w:ind w:hanging="1008"/>
      </w:pPr>
      <w:r w:rsidRPr="001A6730">
        <w:t>II.</w:t>
      </w:r>
      <w:r>
        <w:t>C</w:t>
      </w:r>
      <w:r w:rsidRPr="001A6730">
        <w:t>.</w:t>
      </w:r>
      <w:r>
        <w:t>3</w:t>
      </w:r>
      <w:r w:rsidRPr="001A6730">
        <w:t>.</w:t>
      </w:r>
      <w:r w:rsidRPr="001A6730">
        <w:tab/>
      </w:r>
      <w:r w:rsidRPr="006E776C">
        <w:t>The Permittee shall place buckets</w:t>
      </w:r>
      <w:r w:rsidR="008E41FE">
        <w:t>,</w:t>
      </w:r>
      <w:r w:rsidRPr="006E776C">
        <w:t xml:space="preserve"> containers </w:t>
      </w:r>
      <w:r w:rsidR="008E41FE">
        <w:t xml:space="preserve">or absorbent pads </w:t>
      </w:r>
      <w:r w:rsidRPr="006E776C">
        <w:t>under piping connections to collect drips of used oil during loading and unloading operations.</w:t>
      </w:r>
    </w:p>
    <w:p w14:paraId="2E152E4D" w14:textId="77777777" w:rsidR="00446A22" w:rsidRPr="001A6730" w:rsidRDefault="00446A22" w:rsidP="00446A22">
      <w:pPr>
        <w:pStyle w:val="ListParagraph"/>
        <w:tabs>
          <w:tab w:val="left" w:pos="0"/>
        </w:tabs>
        <w:spacing w:after="180"/>
        <w:ind w:left="990" w:hanging="990"/>
        <w:contextualSpacing w:val="0"/>
      </w:pPr>
      <w:r w:rsidRPr="001A6730">
        <w:lastRenderedPageBreak/>
        <w:t>II.</w:t>
      </w:r>
      <w:r>
        <w:t>C</w:t>
      </w:r>
      <w:r w:rsidRPr="001A6730">
        <w:t>.</w:t>
      </w:r>
      <w:r>
        <w:t>4</w:t>
      </w:r>
      <w:r w:rsidRPr="001A6730">
        <w:t>.</w:t>
      </w:r>
      <w:r w:rsidRPr="001A6730">
        <w:tab/>
        <w:t>The Permittee shall ensure the amount of used oil to be loaded into the transport vehicle will not exceed the carrying capacity.  The Permittee shall utilize a calibrated gauging instrument to measure used oil v</w:t>
      </w:r>
      <w:r>
        <w:t>olume in each collection vehicle (tankers)</w:t>
      </w:r>
      <w:r w:rsidRPr="001A6730">
        <w:t>.</w:t>
      </w:r>
    </w:p>
    <w:p w14:paraId="7D9E1DDB" w14:textId="77777777" w:rsidR="00446A22" w:rsidRPr="00B57E6E" w:rsidRDefault="00446A22" w:rsidP="00446A22">
      <w:pPr>
        <w:pStyle w:val="ListParagraph"/>
        <w:tabs>
          <w:tab w:val="left" w:pos="0"/>
        </w:tabs>
        <w:spacing w:after="180"/>
        <w:ind w:left="990" w:hanging="990"/>
        <w:contextualSpacing w:val="0"/>
        <w:rPr>
          <w:bCs/>
          <w:iCs/>
        </w:rPr>
      </w:pPr>
      <w:r w:rsidRPr="00B57E6E">
        <w:t>II.C.</w:t>
      </w:r>
      <w:r w:rsidR="008E41FE">
        <w:t>5</w:t>
      </w:r>
      <w:r w:rsidRPr="00B57E6E">
        <w:t>.</w:t>
      </w:r>
      <w:r w:rsidRPr="00B57E6E">
        <w:tab/>
      </w:r>
      <w:r w:rsidRPr="00B57E6E">
        <w:rPr>
          <w:bCs/>
          <w:iCs/>
        </w:rPr>
        <w:t>The Permittee is allowed to transfer to rail cars in accordance with the rail car loading procedure in Attachment 1 (Rail Car Loading Procedures).</w:t>
      </w:r>
    </w:p>
    <w:p w14:paraId="35EC4B40" w14:textId="77777777" w:rsidR="00446A22" w:rsidRPr="005E77A6" w:rsidRDefault="00446A22" w:rsidP="00446A22">
      <w:pPr>
        <w:spacing w:after="180"/>
        <w:ind w:right="36" w:hanging="1008"/>
        <w:rPr>
          <w:bCs/>
          <w:iCs/>
        </w:rPr>
      </w:pPr>
      <w:r w:rsidRPr="00B57E6E">
        <w:rPr>
          <w:bCs/>
          <w:iCs/>
        </w:rPr>
        <w:t>II.C.</w:t>
      </w:r>
      <w:r w:rsidR="008E41FE">
        <w:rPr>
          <w:bCs/>
          <w:iCs/>
        </w:rPr>
        <w:t>5</w:t>
      </w:r>
      <w:r w:rsidRPr="00B57E6E">
        <w:rPr>
          <w:bCs/>
          <w:iCs/>
        </w:rPr>
        <w:t>.a.</w:t>
      </w:r>
      <w:r w:rsidRPr="00B57E6E">
        <w:rPr>
          <w:bCs/>
          <w:iCs/>
        </w:rPr>
        <w:tab/>
      </w:r>
      <w:r w:rsidRPr="006E776C">
        <w:rPr>
          <w:bCs/>
          <w:iCs/>
        </w:rPr>
        <w:t xml:space="preserve">During loading and unloading operations, two trained operators shall remain at the </w:t>
      </w:r>
      <w:r w:rsidRPr="0093715A">
        <w:rPr>
          <w:bCs/>
          <w:iCs/>
        </w:rPr>
        <w:t>transfer location and maintain control of the operations througho</w:t>
      </w:r>
      <w:r w:rsidR="0067794B" w:rsidRPr="0093715A">
        <w:rPr>
          <w:bCs/>
          <w:iCs/>
        </w:rPr>
        <w:t xml:space="preserve">ut the entire used oil transfer.  The presence of a single operator is allowed when </w:t>
      </w:r>
      <w:r w:rsidR="008E41FE" w:rsidRPr="0093715A">
        <w:rPr>
          <w:bCs/>
          <w:iCs/>
        </w:rPr>
        <w:t>a secure dome lid connector is used to attach the upper hose to t</w:t>
      </w:r>
      <w:r w:rsidR="0067794B" w:rsidRPr="0093715A">
        <w:rPr>
          <w:bCs/>
          <w:iCs/>
        </w:rPr>
        <w:t>he rail car.</w:t>
      </w:r>
      <w:r w:rsidR="008E41FE">
        <w:rPr>
          <w:bCs/>
          <w:iCs/>
        </w:rPr>
        <w:t xml:space="preserve">  </w:t>
      </w:r>
    </w:p>
    <w:p w14:paraId="450FB748" w14:textId="77777777" w:rsidR="006051A7" w:rsidRPr="009245EF" w:rsidRDefault="006051A7" w:rsidP="006051A7">
      <w:pPr>
        <w:pStyle w:val="ListParagraph"/>
        <w:tabs>
          <w:tab w:val="left" w:pos="0"/>
        </w:tabs>
        <w:spacing w:after="120"/>
        <w:ind w:left="994" w:hanging="994"/>
        <w:contextualSpacing w:val="0"/>
        <w:rPr>
          <w:b/>
          <w:color w:val="000000" w:themeColor="text1"/>
        </w:rPr>
      </w:pPr>
      <w:r w:rsidRPr="009245EF">
        <w:rPr>
          <w:b/>
          <w:color w:val="000000" w:themeColor="text1"/>
        </w:rPr>
        <w:t>II.D.</w:t>
      </w:r>
      <w:r w:rsidRPr="009245EF">
        <w:rPr>
          <w:color w:val="000000" w:themeColor="text1"/>
        </w:rPr>
        <w:tab/>
      </w:r>
      <w:r w:rsidRPr="009245EF">
        <w:rPr>
          <w:b/>
          <w:color w:val="000000" w:themeColor="text1"/>
        </w:rPr>
        <w:t>Used Oil Sample Collection</w:t>
      </w:r>
    </w:p>
    <w:p w14:paraId="06F7279E" w14:textId="77777777" w:rsidR="006051A7" w:rsidRPr="009245EF" w:rsidRDefault="006051A7" w:rsidP="006051A7">
      <w:pPr>
        <w:tabs>
          <w:tab w:val="left" w:pos="990"/>
        </w:tabs>
        <w:spacing w:after="180"/>
        <w:ind w:left="994" w:hanging="994"/>
        <w:rPr>
          <w:color w:val="000000" w:themeColor="text1"/>
        </w:rPr>
      </w:pPr>
      <w:r w:rsidRPr="009245EF">
        <w:rPr>
          <w:bCs/>
          <w:iCs/>
          <w:color w:val="000000" w:themeColor="text1"/>
        </w:rPr>
        <w:t>II.D.1.</w:t>
      </w:r>
      <w:r w:rsidRPr="009245EF">
        <w:rPr>
          <w:bCs/>
          <w:iCs/>
          <w:color w:val="000000" w:themeColor="text1"/>
        </w:rPr>
        <w:tab/>
      </w:r>
      <w:r w:rsidRPr="009245EF">
        <w:rPr>
          <w:color w:val="000000" w:themeColor="text1"/>
        </w:rPr>
        <w:t>The Permittee shall ensure a representative sample is collected from tanks, totes, drums or other containers, if required, using sampling method in accordance with the procedures in Attachment 2 (Sampling Collection Procedures).  Sampling personnel shall be trained on appropriate sampling methods for each type of container and matrix.</w:t>
      </w:r>
    </w:p>
    <w:p w14:paraId="52B77F6F" w14:textId="77777777" w:rsidR="006051A7" w:rsidRPr="009245EF" w:rsidRDefault="006051A7" w:rsidP="006051A7">
      <w:pPr>
        <w:autoSpaceDE w:val="0"/>
        <w:autoSpaceDN w:val="0"/>
        <w:adjustRightInd w:val="0"/>
        <w:spacing w:after="180"/>
        <w:ind w:left="994" w:hanging="994"/>
        <w:rPr>
          <w:color w:val="000000" w:themeColor="text1"/>
        </w:rPr>
      </w:pPr>
      <w:r w:rsidRPr="009245EF">
        <w:rPr>
          <w:color w:val="000000" w:themeColor="text1"/>
        </w:rPr>
        <w:t>II.D.2.</w:t>
      </w:r>
      <w:r w:rsidRPr="009245EF">
        <w:rPr>
          <w:color w:val="000000" w:themeColor="text1"/>
        </w:rPr>
        <w:tab/>
        <w:t>Drums or containers of used oil from different sources or processes shall be sampled individually at each generator’s facility.</w:t>
      </w:r>
    </w:p>
    <w:p w14:paraId="64A0B783" w14:textId="77777777" w:rsidR="006051A7" w:rsidRPr="009245EF" w:rsidRDefault="006051A7" w:rsidP="006051A7">
      <w:pPr>
        <w:autoSpaceDE w:val="0"/>
        <w:autoSpaceDN w:val="0"/>
        <w:adjustRightInd w:val="0"/>
        <w:spacing w:after="180"/>
        <w:ind w:left="990" w:hanging="990"/>
        <w:rPr>
          <w:color w:val="000000" w:themeColor="text1"/>
        </w:rPr>
      </w:pPr>
      <w:r w:rsidRPr="009245EF">
        <w:rPr>
          <w:rFonts w:eastAsiaTheme="minorHAnsi"/>
          <w:color w:val="000000" w:themeColor="text1"/>
        </w:rPr>
        <w:t>II.D.3.</w:t>
      </w:r>
      <w:r w:rsidRPr="009245EF">
        <w:rPr>
          <w:rFonts w:eastAsiaTheme="minorHAnsi"/>
          <w:color w:val="000000" w:themeColor="text1"/>
        </w:rPr>
        <w:tab/>
        <w:t xml:space="preserve">Composite sampling is only allowed for </w:t>
      </w:r>
      <w:r w:rsidRPr="009245EF">
        <w:rPr>
          <w:color w:val="000000" w:themeColor="text1"/>
        </w:rPr>
        <w:t xml:space="preserve">a maximum of 500 gallons from containers of used oil that are generated from the same source or process at each generator’s facility. </w:t>
      </w:r>
    </w:p>
    <w:p w14:paraId="04AD15E7" w14:textId="77777777" w:rsidR="006051A7" w:rsidRPr="009245EF" w:rsidRDefault="006051A7" w:rsidP="006051A7">
      <w:pPr>
        <w:spacing w:after="180"/>
        <w:ind w:left="994" w:hanging="994"/>
        <w:rPr>
          <w:b/>
          <w:iCs/>
          <w:color w:val="000000" w:themeColor="text1"/>
        </w:rPr>
      </w:pPr>
      <w:r w:rsidRPr="009245EF">
        <w:rPr>
          <w:b/>
          <w:iCs/>
          <w:color w:val="000000" w:themeColor="text1"/>
        </w:rPr>
        <w:t>II.E.</w:t>
      </w:r>
      <w:r w:rsidRPr="009245EF">
        <w:rPr>
          <w:b/>
          <w:iCs/>
          <w:color w:val="000000" w:themeColor="text1"/>
        </w:rPr>
        <w:tab/>
        <w:t>Halogen Verification Methods</w:t>
      </w:r>
    </w:p>
    <w:p w14:paraId="7F2DF550" w14:textId="77777777" w:rsidR="006051A7" w:rsidRPr="009245EF" w:rsidRDefault="006051A7" w:rsidP="006051A7">
      <w:pPr>
        <w:spacing w:after="180"/>
        <w:ind w:left="994" w:hanging="994"/>
        <w:rPr>
          <w:iCs/>
          <w:color w:val="000000" w:themeColor="text1"/>
        </w:rPr>
      </w:pPr>
      <w:r w:rsidRPr="009245EF">
        <w:rPr>
          <w:iCs/>
          <w:color w:val="000000" w:themeColor="text1"/>
        </w:rPr>
        <w:t>II.E.1.</w:t>
      </w:r>
      <w:r w:rsidRPr="009245EF">
        <w:rPr>
          <w:iCs/>
          <w:color w:val="000000" w:themeColor="text1"/>
        </w:rPr>
        <w:tab/>
      </w:r>
      <w:r w:rsidRPr="009245EF">
        <w:rPr>
          <w:iCs/>
          <w:color w:val="000000" w:themeColor="text1"/>
          <w:u w:val="single"/>
        </w:rPr>
        <w:t>Halogen Field Screening Methods</w:t>
      </w:r>
    </w:p>
    <w:p w14:paraId="2128F952" w14:textId="70B53B90" w:rsidR="006051A7" w:rsidRPr="009245EF" w:rsidRDefault="006051A7" w:rsidP="006051A7">
      <w:pPr>
        <w:spacing w:after="180"/>
        <w:ind w:left="994" w:hanging="994"/>
        <w:rPr>
          <w:iCs/>
          <w:color w:val="000000" w:themeColor="text1"/>
        </w:rPr>
      </w:pPr>
      <w:r w:rsidRPr="009245EF">
        <w:rPr>
          <w:iCs/>
          <w:color w:val="000000" w:themeColor="text1"/>
        </w:rPr>
        <w:t>II.E.1.a.</w:t>
      </w:r>
      <w:r w:rsidRPr="009245EF">
        <w:rPr>
          <w:iCs/>
          <w:color w:val="000000" w:themeColor="text1"/>
        </w:rPr>
        <w:tab/>
      </w:r>
      <w:r w:rsidRPr="009245EF">
        <w:rPr>
          <w:iCs/>
          <w:color w:val="000000" w:themeColor="text1"/>
        </w:rPr>
        <w:tab/>
      </w:r>
      <w:r w:rsidRPr="00866F75">
        <w:rPr>
          <w:iCs/>
          <w:color w:val="000000" w:themeColor="text1"/>
        </w:rPr>
        <w:t xml:space="preserve">The Permittee shall </w:t>
      </w:r>
      <w:r w:rsidRPr="0002582B">
        <w:rPr>
          <w:iCs/>
          <w:color w:val="000000" w:themeColor="text1"/>
        </w:rPr>
        <w:t>screen the generator’s used oil to veri</w:t>
      </w:r>
      <w:r w:rsidR="0002582B" w:rsidRPr="0002582B">
        <w:rPr>
          <w:iCs/>
          <w:color w:val="000000" w:themeColor="text1"/>
        </w:rPr>
        <w:t>fy halogen concentration, when applicable (</w:t>
      </w:r>
      <w:del w:id="19" w:author="Wendy Askee" w:date="2022-10-11T14:26:00Z">
        <w:r w:rsidR="0002582B" w:rsidRPr="0002582B" w:rsidDel="00044B57">
          <w:rPr>
            <w:iCs/>
            <w:color w:val="000000" w:themeColor="text1"/>
          </w:rPr>
          <w:delText>e.g.</w:delText>
        </w:r>
      </w:del>
      <w:ins w:id="20" w:author="Wendy Askee" w:date="2022-10-11T14:26:00Z">
        <w:r w:rsidR="00044B57" w:rsidRPr="0002582B">
          <w:rPr>
            <w:iCs/>
            <w:color w:val="000000" w:themeColor="text1"/>
          </w:rPr>
          <w:t>e.g.,</w:t>
        </w:r>
      </w:ins>
      <w:r w:rsidR="0002582B" w:rsidRPr="0002582B">
        <w:rPr>
          <w:iCs/>
          <w:color w:val="000000" w:themeColor="text1"/>
        </w:rPr>
        <w:t xml:space="preserve"> the Permittee cannot verify halogen content by “Generator Knowledge” or have analytical laboratory data</w:t>
      </w:r>
      <w:r w:rsidR="000262CF">
        <w:rPr>
          <w:iCs/>
          <w:color w:val="000000" w:themeColor="text1"/>
        </w:rPr>
        <w:t xml:space="preserve"> prior to collection</w:t>
      </w:r>
      <w:r w:rsidR="0002582B" w:rsidRPr="0002582B">
        <w:rPr>
          <w:iCs/>
          <w:color w:val="000000" w:themeColor="text1"/>
        </w:rPr>
        <w:t>)</w:t>
      </w:r>
      <w:r w:rsidRPr="0002582B">
        <w:rPr>
          <w:iCs/>
          <w:color w:val="000000" w:themeColor="text1"/>
        </w:rPr>
        <w:t xml:space="preserve">, </w:t>
      </w:r>
      <w:r w:rsidR="00866F75" w:rsidRPr="0002582B">
        <w:rPr>
          <w:iCs/>
          <w:color w:val="000000" w:themeColor="text1"/>
        </w:rPr>
        <w:t xml:space="preserve">prior to acceptance or delivery of used oil or oily </w:t>
      </w:r>
      <w:del w:id="21" w:author="Wendy Askee" w:date="2022-10-11T14:27:00Z">
        <w:r w:rsidR="00866F75" w:rsidRPr="0002582B" w:rsidDel="00044B57">
          <w:rPr>
            <w:iCs/>
            <w:color w:val="000000" w:themeColor="text1"/>
          </w:rPr>
          <w:delText>waste water</w:delText>
        </w:r>
      </w:del>
      <w:ins w:id="22" w:author="Wendy Askee" w:date="2022-10-11T14:27:00Z">
        <w:r w:rsidR="00044B57" w:rsidRPr="0002582B">
          <w:rPr>
            <w:iCs/>
            <w:color w:val="000000" w:themeColor="text1"/>
          </w:rPr>
          <w:t>wastewater</w:t>
        </w:r>
      </w:ins>
      <w:r w:rsidR="00866F75" w:rsidRPr="0002582B">
        <w:rPr>
          <w:iCs/>
          <w:color w:val="000000" w:themeColor="text1"/>
        </w:rPr>
        <w:t xml:space="preserve"> subject to R315-15 of the Utah Administrative Code.  The Permittee shall screen for halogens in the field </w:t>
      </w:r>
      <w:r w:rsidRPr="0002582B">
        <w:rPr>
          <w:iCs/>
          <w:color w:val="000000" w:themeColor="text1"/>
        </w:rPr>
        <w:t>in</w:t>
      </w:r>
      <w:r w:rsidRPr="00866F75">
        <w:rPr>
          <w:iCs/>
          <w:color w:val="000000" w:themeColor="text1"/>
        </w:rPr>
        <w:t xml:space="preserve"> accordance with the following requirements:</w:t>
      </w:r>
    </w:p>
    <w:p w14:paraId="3BF190FC" w14:textId="77777777" w:rsidR="006051A7" w:rsidRPr="009245EF" w:rsidRDefault="006051A7" w:rsidP="006051A7">
      <w:pPr>
        <w:spacing w:after="180"/>
        <w:ind w:left="1170" w:hanging="1170"/>
        <w:rPr>
          <w:rFonts w:eastAsiaTheme="majorEastAsia"/>
          <w:iCs/>
          <w:color w:val="000000" w:themeColor="text1"/>
        </w:rPr>
      </w:pPr>
      <w:r w:rsidRPr="009245EF">
        <w:rPr>
          <w:iCs/>
          <w:color w:val="000000" w:themeColor="text1"/>
        </w:rPr>
        <w:t>II.E.1.</w:t>
      </w:r>
      <w:r w:rsidR="00866F75">
        <w:rPr>
          <w:iCs/>
          <w:color w:val="000000" w:themeColor="text1"/>
        </w:rPr>
        <w:t>a</w:t>
      </w:r>
      <w:r w:rsidRPr="009245EF">
        <w:rPr>
          <w:iCs/>
          <w:color w:val="000000" w:themeColor="text1"/>
        </w:rPr>
        <w:t>.i.</w:t>
      </w:r>
      <w:r w:rsidRPr="009245EF">
        <w:rPr>
          <w:iCs/>
          <w:color w:val="000000" w:themeColor="text1"/>
        </w:rPr>
        <w:tab/>
      </w:r>
      <w:r w:rsidRPr="009245EF">
        <w:rPr>
          <w:rFonts w:eastAsiaTheme="majorEastAsia"/>
          <w:iCs/>
          <w:color w:val="000000" w:themeColor="text1"/>
        </w:rPr>
        <w:t>Used oil that contains less than 20% water shall be screened for halogens with a CLOR-D-TECT</w:t>
      </w:r>
      <w:r w:rsidRPr="009245EF">
        <w:rPr>
          <w:rFonts w:eastAsiaTheme="majorEastAsia"/>
          <w:iCs/>
          <w:color w:val="000000" w:themeColor="text1"/>
          <w:vertAlign w:val="superscript"/>
        </w:rPr>
        <w:t>®</w:t>
      </w:r>
      <w:r w:rsidRPr="009245EF">
        <w:rPr>
          <w:rFonts w:eastAsiaTheme="majorEastAsia"/>
          <w:iCs/>
          <w:color w:val="000000" w:themeColor="text1"/>
        </w:rPr>
        <w:t xml:space="preserve"> halogen test kit (EPA Method 9077).</w:t>
      </w:r>
    </w:p>
    <w:p w14:paraId="3D53F75A" w14:textId="77777777" w:rsidR="006051A7" w:rsidRPr="009245EF" w:rsidRDefault="006051A7" w:rsidP="006051A7">
      <w:pPr>
        <w:shd w:val="clear" w:color="auto" w:fill="FFFFFF" w:themeFill="background1"/>
        <w:tabs>
          <w:tab w:val="left" w:pos="0"/>
        </w:tabs>
        <w:spacing w:after="180"/>
        <w:ind w:left="1170" w:hanging="1170"/>
        <w:rPr>
          <w:rFonts w:eastAsiaTheme="majorEastAsia"/>
          <w:iCs/>
          <w:color w:val="000000" w:themeColor="text1"/>
        </w:rPr>
      </w:pPr>
      <w:r w:rsidRPr="009245EF">
        <w:rPr>
          <w:iCs/>
          <w:color w:val="000000" w:themeColor="text1"/>
        </w:rPr>
        <w:t>II.E.1.</w:t>
      </w:r>
      <w:r w:rsidR="00866F75">
        <w:rPr>
          <w:iCs/>
          <w:color w:val="000000" w:themeColor="text1"/>
        </w:rPr>
        <w:t>a</w:t>
      </w:r>
      <w:r w:rsidRPr="009245EF">
        <w:rPr>
          <w:iCs/>
          <w:color w:val="000000" w:themeColor="text1"/>
        </w:rPr>
        <w:t>.ii.</w:t>
      </w:r>
      <w:r w:rsidRPr="009245EF">
        <w:rPr>
          <w:iCs/>
          <w:color w:val="000000" w:themeColor="text1"/>
        </w:rPr>
        <w:tab/>
      </w:r>
      <w:r w:rsidRPr="009245EF">
        <w:rPr>
          <w:rFonts w:eastAsiaTheme="majorEastAsia"/>
          <w:iCs/>
          <w:color w:val="000000" w:themeColor="text1"/>
        </w:rPr>
        <w:t>Used oil that contains between 20% and 70% water shall be screened for halogens with a HYDROCLOR-Q</w:t>
      </w:r>
      <w:r w:rsidRPr="009245EF">
        <w:rPr>
          <w:rFonts w:eastAsiaTheme="majorEastAsia"/>
          <w:iCs/>
          <w:color w:val="000000" w:themeColor="text1"/>
          <w:vertAlign w:val="superscript"/>
        </w:rPr>
        <w:t>®</w:t>
      </w:r>
      <w:r w:rsidRPr="009245EF">
        <w:rPr>
          <w:rFonts w:eastAsiaTheme="majorEastAsia"/>
          <w:iCs/>
          <w:color w:val="000000" w:themeColor="text1"/>
        </w:rPr>
        <w:t xml:space="preserve"> test kit.  The resulting halogen concentration must be corrected using the following conversion formula to calculate true halogen concentration. </w:t>
      </w:r>
    </w:p>
    <w:p w14:paraId="59450F6F" w14:textId="77777777" w:rsidR="006051A7" w:rsidRPr="009245EF" w:rsidRDefault="006051A7" w:rsidP="006051A7">
      <w:pPr>
        <w:shd w:val="clear" w:color="auto" w:fill="FFFFFF" w:themeFill="background1"/>
        <w:tabs>
          <w:tab w:val="left" w:pos="0"/>
        </w:tabs>
        <w:spacing w:after="180"/>
        <w:ind w:left="990" w:hanging="990"/>
        <w:rPr>
          <w:color w:val="000000" w:themeColor="text1"/>
        </w:rPr>
      </w:pPr>
      <w:r w:rsidRPr="009245EF">
        <w:rPr>
          <w:i/>
          <w:color w:val="000000" w:themeColor="text1"/>
        </w:rPr>
        <w:tab/>
        <w:t>True Halogen Concentration = Reading Syringe + [(10 + ml oil in sample)/10]</w:t>
      </w:r>
    </w:p>
    <w:p w14:paraId="496E0A10" w14:textId="77777777" w:rsidR="006051A7" w:rsidRPr="009245EF" w:rsidRDefault="006051A7" w:rsidP="006051A7">
      <w:pPr>
        <w:pStyle w:val="ListParagraph"/>
        <w:shd w:val="clear" w:color="auto" w:fill="FFFFFF" w:themeFill="background1"/>
        <w:tabs>
          <w:tab w:val="left" w:pos="0"/>
        </w:tabs>
        <w:spacing w:after="180"/>
        <w:ind w:left="1350"/>
        <w:contextualSpacing w:val="0"/>
        <w:rPr>
          <w:color w:val="000000" w:themeColor="text1"/>
        </w:rPr>
      </w:pPr>
      <w:r w:rsidRPr="009245EF">
        <w:rPr>
          <w:b/>
          <w:color w:val="000000" w:themeColor="text1"/>
          <w:u w:val="single"/>
        </w:rPr>
        <w:t>Example</w:t>
      </w:r>
      <w:r w:rsidRPr="009245EF">
        <w:rPr>
          <w:color w:val="000000" w:themeColor="text1"/>
          <w:u w:val="single"/>
        </w:rPr>
        <w:t>:</w:t>
      </w:r>
      <w:r w:rsidRPr="009245EF">
        <w:rPr>
          <w:color w:val="000000" w:themeColor="text1"/>
        </w:rPr>
        <w:t xml:space="preserve">  sample contains 6 ml water and 4 ml oil (60% water) and the syringe reading is 2,000 ppm, then the true concentration is:</w:t>
      </w:r>
    </w:p>
    <w:p w14:paraId="1D84E181" w14:textId="77777777" w:rsidR="006051A7" w:rsidRPr="009245EF" w:rsidRDefault="006051A7" w:rsidP="006051A7">
      <w:pPr>
        <w:pStyle w:val="ListParagraph"/>
        <w:shd w:val="clear" w:color="auto" w:fill="FFFFFF" w:themeFill="background1"/>
        <w:tabs>
          <w:tab w:val="left" w:pos="0"/>
        </w:tabs>
        <w:spacing w:after="360"/>
        <w:ind w:left="1354"/>
        <w:contextualSpacing w:val="0"/>
        <w:rPr>
          <w:i/>
          <w:color w:val="000000" w:themeColor="text1"/>
        </w:rPr>
      </w:pPr>
      <w:r w:rsidRPr="009245EF">
        <w:rPr>
          <w:color w:val="000000" w:themeColor="text1"/>
        </w:rPr>
        <w:tab/>
      </w:r>
      <w:r w:rsidRPr="009245EF">
        <w:rPr>
          <w:i/>
          <w:color w:val="000000" w:themeColor="text1"/>
        </w:rPr>
        <w:t>2,000 ppm [(10 + 4)/10] = 2,800 ppm</w:t>
      </w:r>
    </w:p>
    <w:p w14:paraId="0DCBD59A" w14:textId="77777777" w:rsidR="006051A7" w:rsidRPr="009245EF" w:rsidRDefault="006051A7" w:rsidP="006051A7">
      <w:pPr>
        <w:shd w:val="clear" w:color="auto" w:fill="FFFFFF" w:themeFill="background1"/>
        <w:tabs>
          <w:tab w:val="left" w:pos="0"/>
        </w:tabs>
        <w:spacing w:after="180"/>
        <w:ind w:left="1170" w:hanging="1170"/>
        <w:rPr>
          <w:rFonts w:eastAsiaTheme="majorEastAsia"/>
          <w:iCs/>
          <w:color w:val="000000" w:themeColor="text1"/>
        </w:rPr>
      </w:pPr>
      <w:r w:rsidRPr="009245EF">
        <w:rPr>
          <w:rFonts w:eastAsiaTheme="majorEastAsia"/>
          <w:iCs/>
          <w:color w:val="000000" w:themeColor="text1"/>
        </w:rPr>
        <w:lastRenderedPageBreak/>
        <w:t>II.E.1.</w:t>
      </w:r>
      <w:r w:rsidR="00866F75">
        <w:rPr>
          <w:rFonts w:eastAsiaTheme="majorEastAsia"/>
          <w:iCs/>
          <w:color w:val="000000" w:themeColor="text1"/>
        </w:rPr>
        <w:t>a</w:t>
      </w:r>
      <w:r w:rsidRPr="009245EF">
        <w:rPr>
          <w:rFonts w:eastAsiaTheme="majorEastAsia"/>
          <w:iCs/>
          <w:color w:val="000000" w:themeColor="text1"/>
        </w:rPr>
        <w:t>.iii.</w:t>
      </w:r>
      <w:r w:rsidRPr="009245EF">
        <w:rPr>
          <w:rFonts w:eastAsiaTheme="majorEastAsia"/>
          <w:iCs/>
          <w:color w:val="000000" w:themeColor="text1"/>
        </w:rPr>
        <w:tab/>
        <w:t>Used oil that contains greater than 70% water shall be screened for halogens with a HYDROCLOR-Q</w:t>
      </w:r>
      <w:r w:rsidRPr="009245EF">
        <w:rPr>
          <w:rFonts w:eastAsiaTheme="majorEastAsia"/>
          <w:iCs/>
          <w:color w:val="000000" w:themeColor="text1"/>
          <w:vertAlign w:val="superscript"/>
        </w:rPr>
        <w:t>®</w:t>
      </w:r>
      <w:r w:rsidRPr="009245EF">
        <w:rPr>
          <w:rFonts w:eastAsiaTheme="majorEastAsia"/>
          <w:iCs/>
          <w:color w:val="000000" w:themeColor="text1"/>
        </w:rPr>
        <w:t xml:space="preserve"> test kit.  Correction of the halogen screening results is not required. </w:t>
      </w:r>
    </w:p>
    <w:p w14:paraId="5FCE3036" w14:textId="77777777" w:rsidR="006051A7" w:rsidRPr="009245EF" w:rsidRDefault="006051A7" w:rsidP="006051A7">
      <w:pPr>
        <w:shd w:val="clear" w:color="auto" w:fill="FFFFFF" w:themeFill="background1"/>
        <w:tabs>
          <w:tab w:val="left" w:pos="0"/>
        </w:tabs>
        <w:spacing w:after="180"/>
        <w:ind w:left="990" w:hanging="990"/>
        <w:rPr>
          <w:bCs/>
          <w:iCs/>
          <w:color w:val="000000" w:themeColor="text1"/>
        </w:rPr>
      </w:pPr>
      <w:r w:rsidRPr="009245EF">
        <w:rPr>
          <w:rFonts w:eastAsiaTheme="majorEastAsia"/>
          <w:iCs/>
          <w:color w:val="000000" w:themeColor="text1"/>
        </w:rPr>
        <w:t>II.E.1.</w:t>
      </w:r>
      <w:r w:rsidR="00866F75">
        <w:rPr>
          <w:rFonts w:eastAsiaTheme="majorEastAsia"/>
          <w:iCs/>
          <w:color w:val="000000" w:themeColor="text1"/>
        </w:rPr>
        <w:t>b</w:t>
      </w:r>
      <w:r w:rsidRPr="009245EF">
        <w:rPr>
          <w:rFonts w:eastAsiaTheme="majorEastAsia"/>
          <w:iCs/>
          <w:color w:val="000000" w:themeColor="text1"/>
        </w:rPr>
        <w:t>.</w:t>
      </w:r>
      <w:r w:rsidRPr="009245EF">
        <w:rPr>
          <w:rFonts w:eastAsiaTheme="majorEastAsia"/>
          <w:iCs/>
          <w:color w:val="000000" w:themeColor="text1"/>
        </w:rPr>
        <w:tab/>
      </w:r>
      <w:r w:rsidRPr="009245EF">
        <w:rPr>
          <w:bCs/>
          <w:iCs/>
          <w:color w:val="000000" w:themeColor="text1"/>
        </w:rPr>
        <w:t xml:space="preserve">The requirement for a quality control sample (duplicate) may be satisfied by testing prior to off-loading from permitted vehicles in accordance with the </w:t>
      </w:r>
      <w:r w:rsidRPr="009245EF">
        <w:rPr>
          <w:color w:val="000000" w:themeColor="text1"/>
        </w:rPr>
        <w:t>CLOR-D-TECT</w:t>
      </w:r>
      <w:r w:rsidRPr="009245EF">
        <w:rPr>
          <w:color w:val="000000" w:themeColor="text1"/>
          <w:vertAlign w:val="superscript"/>
        </w:rPr>
        <w:t>®</w:t>
      </w:r>
      <w:r w:rsidRPr="009245EF">
        <w:rPr>
          <w:color w:val="000000" w:themeColor="text1"/>
        </w:rPr>
        <w:t xml:space="preserve"> kits</w:t>
      </w:r>
      <w:r w:rsidRPr="009245EF">
        <w:rPr>
          <w:bCs/>
          <w:iCs/>
          <w:color w:val="000000" w:themeColor="text1"/>
        </w:rPr>
        <w:t xml:space="preserve"> (EPA Method 9077) and is not required for each load collected at individual generators.</w:t>
      </w:r>
    </w:p>
    <w:p w14:paraId="041C7B76" w14:textId="77777777" w:rsidR="006051A7" w:rsidRPr="009245EF" w:rsidRDefault="006051A7" w:rsidP="002F2FE4">
      <w:pPr>
        <w:tabs>
          <w:tab w:val="left" w:pos="0"/>
        </w:tabs>
        <w:spacing w:after="180"/>
        <w:ind w:left="990" w:hanging="990"/>
        <w:rPr>
          <w:rFonts w:eastAsiaTheme="majorEastAsia"/>
          <w:iCs/>
          <w:color w:val="000000" w:themeColor="text1"/>
        </w:rPr>
      </w:pPr>
      <w:r w:rsidRPr="009245EF">
        <w:rPr>
          <w:rFonts w:eastAsiaTheme="majorEastAsia"/>
          <w:iCs/>
          <w:color w:val="000000" w:themeColor="text1"/>
        </w:rPr>
        <w:t>II.E.1.</w:t>
      </w:r>
      <w:r w:rsidR="00866F75">
        <w:rPr>
          <w:rFonts w:eastAsiaTheme="majorEastAsia"/>
          <w:iCs/>
          <w:color w:val="000000" w:themeColor="text1"/>
        </w:rPr>
        <w:t>c</w:t>
      </w:r>
      <w:r w:rsidRPr="009245EF">
        <w:rPr>
          <w:rFonts w:eastAsiaTheme="majorEastAsia"/>
          <w:iCs/>
          <w:color w:val="000000" w:themeColor="text1"/>
        </w:rPr>
        <w:t>.</w:t>
      </w:r>
      <w:r w:rsidRPr="009245EF">
        <w:rPr>
          <w:rFonts w:eastAsiaTheme="majorEastAsia"/>
          <w:iCs/>
          <w:color w:val="000000" w:themeColor="text1"/>
        </w:rPr>
        <w:tab/>
        <w:t xml:space="preserve">The </w:t>
      </w:r>
      <w:r w:rsidRPr="002F2FE4">
        <w:rPr>
          <w:rFonts w:eastAsiaTheme="majorEastAsia"/>
          <w:iCs/>
          <w:color w:val="000000" w:themeColor="text1"/>
        </w:rPr>
        <w:t>Permittee shall document on acceptance records or bill of lading the screening results</w:t>
      </w:r>
      <w:r w:rsidR="000262CF" w:rsidRPr="002F2FE4">
        <w:rPr>
          <w:rFonts w:eastAsiaTheme="majorEastAsia"/>
          <w:iCs/>
          <w:color w:val="000000" w:themeColor="text1"/>
        </w:rPr>
        <w:t xml:space="preserve">, </w:t>
      </w:r>
      <w:r w:rsidR="004E04B3" w:rsidRPr="002F2FE4">
        <w:rPr>
          <w:rFonts w:eastAsiaTheme="majorEastAsia"/>
          <w:iCs/>
          <w:color w:val="000000" w:themeColor="text1"/>
        </w:rPr>
        <w:t>in accordance with Attachment 5</w:t>
      </w:r>
      <w:r w:rsidRPr="002F2FE4">
        <w:rPr>
          <w:rFonts w:eastAsiaTheme="majorEastAsia"/>
          <w:iCs/>
          <w:color w:val="000000" w:themeColor="text1"/>
        </w:rPr>
        <w:t>.</w:t>
      </w:r>
      <w:r w:rsidRPr="009245EF">
        <w:rPr>
          <w:rFonts w:eastAsiaTheme="majorEastAsia"/>
          <w:iCs/>
          <w:color w:val="000000" w:themeColor="text1"/>
        </w:rPr>
        <w:t xml:space="preserve"> </w:t>
      </w:r>
    </w:p>
    <w:p w14:paraId="53B90A4C" w14:textId="77777777" w:rsidR="006051A7" w:rsidRPr="009245EF" w:rsidRDefault="006051A7" w:rsidP="006051A7">
      <w:pPr>
        <w:tabs>
          <w:tab w:val="left" w:pos="990"/>
        </w:tabs>
        <w:spacing w:after="120"/>
        <w:ind w:left="994" w:hanging="994"/>
        <w:jc w:val="both"/>
        <w:rPr>
          <w:i/>
          <w:color w:val="000000" w:themeColor="text1"/>
          <w:u w:val="single"/>
        </w:rPr>
      </w:pPr>
      <w:r w:rsidRPr="009245EF">
        <w:rPr>
          <w:rFonts w:eastAsiaTheme="majorEastAsia"/>
          <w:iCs/>
          <w:color w:val="000000" w:themeColor="text1"/>
        </w:rPr>
        <w:t>II.E.2.</w:t>
      </w:r>
      <w:r w:rsidRPr="009245EF">
        <w:rPr>
          <w:rFonts w:eastAsiaTheme="majorEastAsia"/>
          <w:iCs/>
          <w:color w:val="000000" w:themeColor="text1"/>
        </w:rPr>
        <w:tab/>
      </w:r>
      <w:r w:rsidRPr="009245EF">
        <w:rPr>
          <w:color w:val="000000" w:themeColor="text1"/>
          <w:u w:val="single"/>
        </w:rPr>
        <w:t>Halogen Laboratory Analytical Methods</w:t>
      </w:r>
    </w:p>
    <w:p w14:paraId="7CCCFACB" w14:textId="77777777" w:rsidR="006051A7" w:rsidRPr="009245EF" w:rsidRDefault="006051A7" w:rsidP="006051A7">
      <w:pPr>
        <w:spacing w:after="180"/>
        <w:ind w:hanging="1008"/>
        <w:rPr>
          <w:bCs/>
          <w:iCs/>
          <w:color w:val="000000" w:themeColor="text1"/>
        </w:rPr>
      </w:pPr>
      <w:r w:rsidRPr="009245EF">
        <w:rPr>
          <w:bCs/>
          <w:iCs/>
          <w:color w:val="000000" w:themeColor="text1"/>
        </w:rPr>
        <w:t>II.E.2.a.</w:t>
      </w:r>
      <w:r w:rsidRPr="009245EF">
        <w:rPr>
          <w:bCs/>
          <w:iCs/>
          <w:color w:val="000000" w:themeColor="text1"/>
        </w:rPr>
        <w:tab/>
        <w:t>The Permittee shall submit a representative used oil sample to a Utah-certified laboratory to analyze for total halogen concentrations using Method 9076 or other equivalent method approved by the Director.</w:t>
      </w:r>
    </w:p>
    <w:p w14:paraId="5EBE413E" w14:textId="77777777" w:rsidR="006051A7" w:rsidRPr="009245EF" w:rsidRDefault="006051A7" w:rsidP="006051A7">
      <w:pPr>
        <w:spacing w:after="180"/>
        <w:ind w:hanging="1008"/>
        <w:rPr>
          <w:bCs/>
          <w:iCs/>
          <w:color w:val="000000" w:themeColor="text1"/>
        </w:rPr>
      </w:pPr>
      <w:r w:rsidRPr="009245EF">
        <w:rPr>
          <w:bCs/>
          <w:iCs/>
          <w:color w:val="000000" w:themeColor="text1"/>
        </w:rPr>
        <w:t>II.E.2.b.</w:t>
      </w:r>
      <w:r w:rsidRPr="009245EF">
        <w:rPr>
          <w:bCs/>
          <w:iCs/>
          <w:color w:val="000000" w:themeColor="text1"/>
        </w:rPr>
        <w:tab/>
        <w:t xml:space="preserve">The Permittee shall attach a copy of the analytical results to the transportation document such as a bill of lading or manifest. </w:t>
      </w:r>
    </w:p>
    <w:p w14:paraId="43D9DF55" w14:textId="77777777" w:rsidR="006051A7" w:rsidRPr="009245EF" w:rsidRDefault="006051A7" w:rsidP="006051A7">
      <w:pPr>
        <w:spacing w:after="180"/>
        <w:ind w:hanging="1008"/>
        <w:rPr>
          <w:bCs/>
          <w:iCs/>
          <w:color w:val="000000" w:themeColor="text1"/>
          <w:u w:val="single"/>
        </w:rPr>
      </w:pPr>
      <w:r w:rsidRPr="009245EF">
        <w:rPr>
          <w:bCs/>
          <w:iCs/>
          <w:color w:val="000000" w:themeColor="text1"/>
        </w:rPr>
        <w:t>II.E.3.</w:t>
      </w:r>
      <w:r w:rsidRPr="009245EF">
        <w:rPr>
          <w:bCs/>
          <w:iCs/>
          <w:color w:val="000000" w:themeColor="text1"/>
        </w:rPr>
        <w:tab/>
      </w:r>
      <w:r w:rsidRPr="009245EF">
        <w:rPr>
          <w:bCs/>
          <w:iCs/>
          <w:color w:val="000000" w:themeColor="text1"/>
          <w:u w:val="single"/>
        </w:rPr>
        <w:t>Halogen Generator Knowledge Method</w:t>
      </w:r>
    </w:p>
    <w:p w14:paraId="1859AABB" w14:textId="77777777" w:rsidR="006051A7" w:rsidRPr="009245EF" w:rsidRDefault="006051A7" w:rsidP="006051A7">
      <w:pPr>
        <w:spacing w:after="180"/>
        <w:ind w:left="994" w:hanging="994"/>
        <w:rPr>
          <w:iCs/>
          <w:color w:val="000000" w:themeColor="text1"/>
        </w:rPr>
      </w:pPr>
      <w:r w:rsidRPr="009245EF">
        <w:rPr>
          <w:iCs/>
          <w:color w:val="000000" w:themeColor="text1"/>
        </w:rPr>
        <w:t>II.E.3.a.</w:t>
      </w:r>
      <w:r w:rsidRPr="009245EF">
        <w:rPr>
          <w:iCs/>
          <w:color w:val="000000" w:themeColor="text1"/>
        </w:rPr>
        <w:tab/>
        <w:t>The Permittee shall have information on file, (e.g., analytical testing, industry process knowledge) which is sufficient, as determined by the Director, to support the use of generator knowledge.</w:t>
      </w:r>
    </w:p>
    <w:p w14:paraId="42F77C29" w14:textId="77777777" w:rsidR="006051A7" w:rsidRPr="009245EF" w:rsidRDefault="006051A7" w:rsidP="006051A7">
      <w:pPr>
        <w:spacing w:after="180"/>
        <w:ind w:left="994" w:hanging="994"/>
        <w:rPr>
          <w:iCs/>
          <w:color w:val="000000" w:themeColor="text1"/>
        </w:rPr>
      </w:pPr>
      <w:r w:rsidRPr="009245EF">
        <w:rPr>
          <w:iCs/>
          <w:color w:val="000000" w:themeColor="text1"/>
        </w:rPr>
        <w:t>II.E.3.b.</w:t>
      </w:r>
      <w:r w:rsidRPr="009245EF">
        <w:rPr>
          <w:iCs/>
          <w:color w:val="000000" w:themeColor="text1"/>
        </w:rPr>
        <w:tab/>
        <w:t>The Permittee may not use a safety data sheets (SDS) as the sole source in making a halogen concentration determination.</w:t>
      </w:r>
    </w:p>
    <w:p w14:paraId="2B62FB86" w14:textId="77777777" w:rsidR="004E04B3" w:rsidRDefault="006051A7" w:rsidP="006051A7">
      <w:pPr>
        <w:spacing w:after="180"/>
        <w:ind w:left="994" w:hanging="994"/>
        <w:rPr>
          <w:iCs/>
          <w:color w:val="000000" w:themeColor="text1"/>
        </w:rPr>
      </w:pPr>
      <w:r w:rsidRPr="009245EF">
        <w:rPr>
          <w:iCs/>
          <w:color w:val="000000" w:themeColor="text1"/>
        </w:rPr>
        <w:t>II.E.3.c.</w:t>
      </w:r>
      <w:r w:rsidRPr="009245EF">
        <w:rPr>
          <w:iCs/>
          <w:color w:val="000000" w:themeColor="text1"/>
        </w:rPr>
        <w:tab/>
      </w:r>
      <w:r w:rsidRPr="009C799F">
        <w:rPr>
          <w:iCs/>
          <w:color w:val="000000" w:themeColor="text1"/>
        </w:rPr>
        <w:t xml:space="preserve">The Permittee shall document on the acceptance </w:t>
      </w:r>
      <w:r w:rsidR="00C67AF5" w:rsidRPr="009C799F">
        <w:rPr>
          <w:iCs/>
          <w:color w:val="000000" w:themeColor="text1"/>
        </w:rPr>
        <w:t xml:space="preserve">shipping </w:t>
      </w:r>
      <w:r w:rsidRPr="009C799F">
        <w:rPr>
          <w:iCs/>
          <w:color w:val="000000" w:themeColor="text1"/>
        </w:rPr>
        <w:t>record</w:t>
      </w:r>
      <w:r w:rsidR="009C799F" w:rsidRPr="009C799F">
        <w:rPr>
          <w:iCs/>
          <w:color w:val="000000" w:themeColor="text1"/>
        </w:rPr>
        <w:t xml:space="preserve"> that the halogen content is determined by generator knowledge in accordance with procedures in Attachment 5.</w:t>
      </w:r>
      <w:r w:rsidRPr="009C799F">
        <w:rPr>
          <w:iCs/>
          <w:color w:val="000000" w:themeColor="text1"/>
        </w:rPr>
        <w:t xml:space="preserve"> </w:t>
      </w:r>
    </w:p>
    <w:p w14:paraId="0F581A3A" w14:textId="77777777" w:rsidR="006051A7" w:rsidRPr="009245EF" w:rsidRDefault="006051A7" w:rsidP="006051A7">
      <w:pPr>
        <w:spacing w:after="180"/>
        <w:ind w:left="994" w:hanging="994"/>
        <w:rPr>
          <w:iCs/>
          <w:color w:val="000000" w:themeColor="text1"/>
        </w:rPr>
      </w:pPr>
      <w:r w:rsidRPr="009245EF">
        <w:rPr>
          <w:iCs/>
          <w:color w:val="000000" w:themeColor="text1"/>
        </w:rPr>
        <w:t>II.E.3.d.</w:t>
      </w:r>
      <w:r w:rsidRPr="009245EF">
        <w:rPr>
          <w:iCs/>
          <w:color w:val="000000" w:themeColor="text1"/>
        </w:rPr>
        <w:tab/>
      </w:r>
      <w:r w:rsidRPr="004E04B3">
        <w:rPr>
          <w:iCs/>
          <w:color w:val="000000" w:themeColor="text1"/>
        </w:rPr>
        <w:t>Used oil with halogen concentrations between 1,000 ppm and 4,000 ppm may be accepted for transport, if the Permittee rebuts the hazardous waste presumption (Condition II.G.)</w:t>
      </w:r>
      <w:r w:rsidR="004E04B3" w:rsidRPr="004E04B3">
        <w:rPr>
          <w:iCs/>
          <w:color w:val="000000" w:themeColor="text1"/>
        </w:rPr>
        <w:t>,</w:t>
      </w:r>
      <w:r w:rsidRPr="004E04B3">
        <w:rPr>
          <w:iCs/>
          <w:color w:val="000000" w:themeColor="text1"/>
        </w:rPr>
        <w:t xml:space="preserve"> has documentation (analytical data) from a prior used oil handler that the used oil is not a hazardous waste</w:t>
      </w:r>
      <w:r w:rsidR="00FF1F8F" w:rsidRPr="004E04B3">
        <w:rPr>
          <w:iCs/>
          <w:color w:val="000000" w:themeColor="text1"/>
        </w:rPr>
        <w:t xml:space="preserve"> or has documentation that used oil is solely from </w:t>
      </w:r>
      <w:r w:rsidR="004E04B3" w:rsidRPr="004E04B3">
        <w:rPr>
          <w:iCs/>
          <w:color w:val="000000" w:themeColor="text1"/>
        </w:rPr>
        <w:t xml:space="preserve">a Do-It-Yourselfer </w:t>
      </w:r>
      <w:r w:rsidR="00FF1F8F" w:rsidRPr="004E04B3">
        <w:rPr>
          <w:iCs/>
          <w:color w:val="000000" w:themeColor="text1"/>
        </w:rPr>
        <w:t xml:space="preserve">or a Very Small Quantity Generator. </w:t>
      </w:r>
      <w:r w:rsidR="0025029E" w:rsidRPr="004E04B3">
        <w:rPr>
          <w:iCs/>
          <w:color w:val="000000" w:themeColor="text1"/>
        </w:rPr>
        <w:t xml:space="preserve"> </w:t>
      </w:r>
      <w:r w:rsidR="00FF1F8F" w:rsidRPr="004E04B3">
        <w:rPr>
          <w:iCs/>
          <w:color w:val="000000" w:themeColor="text1"/>
        </w:rPr>
        <w:t>The</w:t>
      </w:r>
      <w:r w:rsidRPr="004E04B3">
        <w:rPr>
          <w:iCs/>
          <w:color w:val="000000" w:themeColor="text1"/>
        </w:rPr>
        <w:t xml:space="preserve"> Permittee shall attach any analytical results used to rebut the hazardous waste presumption to the shipping documents.</w:t>
      </w:r>
    </w:p>
    <w:p w14:paraId="41F2CEAE" w14:textId="77777777" w:rsidR="006051A7" w:rsidRDefault="006051A7" w:rsidP="006051A7">
      <w:pPr>
        <w:spacing w:after="120"/>
        <w:ind w:left="990" w:hanging="990"/>
        <w:rPr>
          <w:color w:val="000000" w:themeColor="text1"/>
        </w:rPr>
      </w:pPr>
      <w:r w:rsidRPr="009245EF">
        <w:rPr>
          <w:color w:val="000000" w:themeColor="text1"/>
        </w:rPr>
        <w:t>II.E.3.e.</w:t>
      </w:r>
      <w:r w:rsidRPr="009245EF">
        <w:rPr>
          <w:color w:val="000000" w:themeColor="text1"/>
        </w:rPr>
        <w:tab/>
        <w:t>Used oil determined to be on-specification by a Utah-registered marketer can be collected and transported without further testing.  Bills of lading, manifests or other used oil transportation records shall include copies of the analytical results for reference.</w:t>
      </w:r>
    </w:p>
    <w:p w14:paraId="1AEFB81D" w14:textId="77777777" w:rsidR="006051A7" w:rsidRPr="001934D4" w:rsidRDefault="006051A7" w:rsidP="006051A7">
      <w:pPr>
        <w:spacing w:after="120"/>
        <w:ind w:left="990" w:hanging="990"/>
        <w:rPr>
          <w:b/>
          <w:color w:val="000000" w:themeColor="text1"/>
          <w:u w:val="single"/>
        </w:rPr>
      </w:pPr>
      <w:r w:rsidRPr="001934D4">
        <w:rPr>
          <w:b/>
          <w:color w:val="000000" w:themeColor="text1"/>
        </w:rPr>
        <w:t>II.F.</w:t>
      </w:r>
      <w:r w:rsidRPr="001934D4">
        <w:rPr>
          <w:b/>
          <w:color w:val="000000" w:themeColor="text1"/>
        </w:rPr>
        <w:tab/>
        <w:t>PCB Contaminated Used Oil</w:t>
      </w:r>
      <w:r w:rsidRPr="001934D4">
        <w:rPr>
          <w:b/>
          <w:color w:val="000000" w:themeColor="text1"/>
          <w:u w:val="single"/>
        </w:rPr>
        <w:t xml:space="preserve"> </w:t>
      </w:r>
    </w:p>
    <w:p w14:paraId="7976EE46" w14:textId="77777777" w:rsidR="006051A7" w:rsidRPr="001934D4" w:rsidRDefault="006051A7" w:rsidP="006051A7">
      <w:pPr>
        <w:tabs>
          <w:tab w:val="left" w:pos="990"/>
        </w:tabs>
        <w:spacing w:after="120"/>
        <w:ind w:left="990" w:hanging="990"/>
        <w:rPr>
          <w:color w:val="000000" w:themeColor="text1"/>
        </w:rPr>
      </w:pPr>
      <w:r w:rsidRPr="00A84818">
        <w:rPr>
          <w:color w:val="000000" w:themeColor="text1"/>
        </w:rPr>
        <w:t>II.F.1.</w:t>
      </w:r>
      <w:r w:rsidRPr="00A84818">
        <w:rPr>
          <w:color w:val="000000" w:themeColor="text1"/>
        </w:rPr>
        <w:tab/>
        <w:t>The Permittee shall not accept for transport used oil with PCB concentrations greater than or equal to 50 mg/kg.  Used oils containing P</w:t>
      </w:r>
      <w:r w:rsidRPr="00254829">
        <w:rPr>
          <w:color w:val="000000" w:themeColor="text1"/>
        </w:rPr>
        <w:t xml:space="preserve">CB concentrations greater than or equal to 50 mg/kg are subject to TSCA regulations 40 CFR 761.  Used oils containing </w:t>
      </w:r>
      <w:r w:rsidRPr="00254829">
        <w:rPr>
          <w:color w:val="000000" w:themeColor="text1"/>
        </w:rPr>
        <w:lastRenderedPageBreak/>
        <w:t>PCB concentrations greater than or equal to 2 mg/kg but less than 50 mg/kg are subject to both R315-15 of the Utah Administrative Code and</w:t>
      </w:r>
      <w:r w:rsidRPr="001934D4">
        <w:rPr>
          <w:color w:val="000000" w:themeColor="text1"/>
        </w:rPr>
        <w:t xml:space="preserve"> 40 CFR 761.</w:t>
      </w:r>
    </w:p>
    <w:p w14:paraId="629FE70B" w14:textId="77777777" w:rsidR="00CF506E" w:rsidRDefault="006051A7" w:rsidP="00CF506E">
      <w:pPr>
        <w:tabs>
          <w:tab w:val="left" w:pos="1008"/>
        </w:tabs>
        <w:spacing w:after="180"/>
        <w:ind w:left="1005" w:hanging="1005"/>
        <w:outlineLvl w:val="1"/>
        <w:rPr>
          <w:color w:val="000000" w:themeColor="text1"/>
        </w:rPr>
      </w:pPr>
      <w:r w:rsidRPr="001934D4">
        <w:rPr>
          <w:color w:val="000000" w:themeColor="text1"/>
        </w:rPr>
        <w:t>II.F.2.</w:t>
      </w:r>
      <w:r w:rsidRPr="001934D4">
        <w:rPr>
          <w:color w:val="000000" w:themeColor="text1"/>
        </w:rPr>
        <w:tab/>
        <w:t>The Permittee shall obtain analytical results of dielectric oil used in transformers and other high voltage devices, verifying the PCB concentrations are less than 50 mg/kg prior to loading the used oil into the transportation vehicle.</w:t>
      </w:r>
      <w:r w:rsidRPr="009245EF">
        <w:rPr>
          <w:color w:val="000000" w:themeColor="text1"/>
        </w:rPr>
        <w:t xml:space="preserve"> </w:t>
      </w:r>
    </w:p>
    <w:p w14:paraId="2B6F7554" w14:textId="77777777" w:rsidR="006051A7" w:rsidRPr="009245EF" w:rsidRDefault="006051A7" w:rsidP="006051A7">
      <w:pPr>
        <w:spacing w:after="180"/>
        <w:ind w:hanging="1008"/>
        <w:rPr>
          <w:color w:val="000000" w:themeColor="text1"/>
        </w:rPr>
      </w:pPr>
      <w:r w:rsidRPr="009245EF">
        <w:rPr>
          <w:color w:val="000000" w:themeColor="text1"/>
        </w:rPr>
        <w:t>II.F.</w:t>
      </w:r>
      <w:r w:rsidR="004E04B3">
        <w:rPr>
          <w:color w:val="000000" w:themeColor="text1"/>
        </w:rPr>
        <w:t>3</w:t>
      </w:r>
      <w:r w:rsidRPr="009245EF">
        <w:rPr>
          <w:color w:val="000000" w:themeColor="text1"/>
        </w:rPr>
        <w:t>.</w:t>
      </w:r>
      <w:r w:rsidRPr="009245EF">
        <w:rPr>
          <w:color w:val="000000" w:themeColor="text1"/>
        </w:rPr>
        <w:tab/>
        <w:t>The Permittee shall determine the PCB concentration of other used oils not specified in Condition II.F.2 through written certification from the generator or laboratory testing.</w:t>
      </w:r>
    </w:p>
    <w:p w14:paraId="6DF4D34E" w14:textId="77777777" w:rsidR="006051A7" w:rsidRPr="009245EF" w:rsidRDefault="006051A7" w:rsidP="006051A7">
      <w:pPr>
        <w:spacing w:after="180"/>
        <w:ind w:hanging="1008"/>
        <w:rPr>
          <w:color w:val="000000" w:themeColor="text1"/>
        </w:rPr>
      </w:pPr>
      <w:r w:rsidRPr="009245EF">
        <w:rPr>
          <w:color w:val="000000" w:themeColor="text1"/>
        </w:rPr>
        <w:t>II.F.</w:t>
      </w:r>
      <w:r w:rsidR="004E04B3">
        <w:rPr>
          <w:color w:val="000000" w:themeColor="text1"/>
        </w:rPr>
        <w:t>4</w:t>
      </w:r>
      <w:r w:rsidRPr="009245EF">
        <w:rPr>
          <w:color w:val="000000" w:themeColor="text1"/>
        </w:rPr>
        <w:t>.</w:t>
      </w:r>
      <w:r w:rsidRPr="009245EF">
        <w:rPr>
          <w:color w:val="000000" w:themeColor="text1"/>
        </w:rPr>
        <w:tab/>
        <w:t>Used oil may not be diluted to avoid any provision of any federal or state environmental rules.</w:t>
      </w:r>
    </w:p>
    <w:p w14:paraId="645B5597" w14:textId="77777777" w:rsidR="006051A7" w:rsidRDefault="006051A7" w:rsidP="0005494C">
      <w:pPr>
        <w:spacing w:after="180"/>
        <w:ind w:hanging="1008"/>
        <w:rPr>
          <w:color w:val="000000" w:themeColor="text1"/>
        </w:rPr>
      </w:pPr>
      <w:r w:rsidRPr="009245EF">
        <w:rPr>
          <w:color w:val="000000" w:themeColor="text1"/>
        </w:rPr>
        <w:t>II.F.</w:t>
      </w:r>
      <w:r w:rsidR="004E04B3">
        <w:rPr>
          <w:color w:val="000000" w:themeColor="text1"/>
        </w:rPr>
        <w:t>5</w:t>
      </w:r>
      <w:r w:rsidRPr="009245EF">
        <w:rPr>
          <w:color w:val="000000" w:themeColor="text1"/>
        </w:rPr>
        <w:t>.</w:t>
      </w:r>
      <w:r w:rsidRPr="009245EF">
        <w:rPr>
          <w:color w:val="000000" w:themeColor="text1"/>
        </w:rPr>
        <w:tab/>
        <w:t xml:space="preserve">If PCB concentrations greater than or equal to 2 mg/kg have been transported, the Permittee shall assume that all subsequent loads of used oil are contaminated with PCBs and has a quantifiable PCB concentrations of 2 mg/kg or greater unless the equipment has been decontaminated as described in 40 CFR 761 Subpart S. </w:t>
      </w:r>
    </w:p>
    <w:p w14:paraId="1EEF5E3F" w14:textId="77777777" w:rsidR="004E04B3" w:rsidRDefault="004E04B3" w:rsidP="004E04B3">
      <w:pPr>
        <w:tabs>
          <w:tab w:val="left" w:pos="1008"/>
        </w:tabs>
        <w:spacing w:after="180"/>
        <w:ind w:left="1005" w:hanging="1005"/>
        <w:outlineLvl w:val="1"/>
        <w:rPr>
          <w:bCs/>
          <w:color w:val="000000" w:themeColor="text1"/>
        </w:rPr>
      </w:pPr>
      <w:r w:rsidRPr="009245EF">
        <w:rPr>
          <w:color w:val="000000" w:themeColor="text1"/>
        </w:rPr>
        <w:t>II.F.</w:t>
      </w:r>
      <w:r>
        <w:rPr>
          <w:color w:val="000000" w:themeColor="text1"/>
        </w:rPr>
        <w:t>6</w:t>
      </w:r>
      <w:r w:rsidRPr="009245EF">
        <w:rPr>
          <w:color w:val="000000" w:themeColor="text1"/>
        </w:rPr>
        <w:t>.</w:t>
      </w:r>
      <w:r w:rsidRPr="009245EF">
        <w:rPr>
          <w:color w:val="000000" w:themeColor="text1"/>
        </w:rPr>
        <w:tab/>
        <w:t xml:space="preserve">Table II.F lists required laboratory </w:t>
      </w:r>
      <w:r w:rsidRPr="009245EF">
        <w:rPr>
          <w:bCs/>
          <w:color w:val="000000" w:themeColor="text1"/>
        </w:rPr>
        <w:t>PCB sample preparation and analytical methods.</w:t>
      </w:r>
    </w:p>
    <w:p w14:paraId="5FFF48F0" w14:textId="77777777" w:rsidR="001734D3" w:rsidRPr="009245EF" w:rsidRDefault="001734D3" w:rsidP="004E04B3">
      <w:pPr>
        <w:tabs>
          <w:tab w:val="left" w:pos="1008"/>
        </w:tabs>
        <w:spacing w:after="180"/>
        <w:ind w:left="1005" w:hanging="1005"/>
        <w:outlineLvl w:val="1"/>
        <w:rPr>
          <w:bCs/>
          <w:color w:val="000000" w:themeColor="text1"/>
        </w:rPr>
      </w:pPr>
    </w:p>
    <w:p w14:paraId="5F9E05EA" w14:textId="77777777" w:rsidR="004E04B3" w:rsidRPr="009245EF" w:rsidRDefault="004E04B3" w:rsidP="004E04B3">
      <w:pPr>
        <w:spacing w:before="240" w:after="120"/>
        <w:ind w:left="1728"/>
        <w:rPr>
          <w:b/>
          <w:bCs/>
          <w:color w:val="000000" w:themeColor="text1"/>
        </w:rPr>
      </w:pPr>
      <w:r w:rsidRPr="009245EF">
        <w:rPr>
          <w:b/>
          <w:bCs/>
          <w:color w:val="000000" w:themeColor="text1"/>
        </w:rPr>
        <w:t>Table II.F: PCB Sample Preparation and Analytical Methods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097"/>
        <w:gridCol w:w="2033"/>
        <w:gridCol w:w="1610"/>
      </w:tblGrid>
      <w:tr w:rsidR="004E04B3" w:rsidRPr="009245EF" w14:paraId="13F39879" w14:textId="77777777" w:rsidTr="00B21FCB">
        <w:trPr>
          <w:cantSplit/>
          <w:trHeight w:hRule="exact" w:val="937"/>
        </w:trPr>
        <w:tc>
          <w:tcPr>
            <w:tcW w:w="1530" w:type="dxa"/>
            <w:shd w:val="clear" w:color="auto" w:fill="EAF1DD" w:themeFill="accent3" w:themeFillTint="33"/>
            <w:vAlign w:val="center"/>
          </w:tcPr>
          <w:p w14:paraId="4C55BCF8" w14:textId="77777777" w:rsidR="004E04B3" w:rsidRPr="0049205E" w:rsidRDefault="004E04B3" w:rsidP="00B21FCB">
            <w:pPr>
              <w:spacing w:after="120"/>
              <w:ind w:left="0" w:hanging="14"/>
              <w:jc w:val="center"/>
              <w:rPr>
                <w:b/>
                <w:color w:val="000000" w:themeColor="text1"/>
                <w:sz w:val="22"/>
                <w:szCs w:val="22"/>
              </w:rPr>
            </w:pPr>
            <w:r w:rsidRPr="0049205E">
              <w:rPr>
                <w:b/>
                <w:color w:val="000000" w:themeColor="text1"/>
                <w:sz w:val="22"/>
                <w:szCs w:val="22"/>
              </w:rPr>
              <w:t>Sample Preparation Methods</w:t>
            </w:r>
          </w:p>
          <w:p w14:paraId="103F6391" w14:textId="77777777" w:rsidR="004E04B3" w:rsidRPr="0049205E" w:rsidRDefault="004E04B3" w:rsidP="00B21FCB">
            <w:pPr>
              <w:spacing w:after="240"/>
              <w:ind w:left="0" w:hanging="18"/>
              <w:jc w:val="center"/>
              <w:rPr>
                <w:b/>
                <w:color w:val="000000" w:themeColor="text1"/>
                <w:sz w:val="22"/>
                <w:szCs w:val="22"/>
              </w:rPr>
            </w:pPr>
            <w:r w:rsidRPr="0049205E">
              <w:rPr>
                <w:b/>
                <w:color w:val="000000" w:themeColor="text1"/>
                <w:sz w:val="22"/>
                <w:szCs w:val="22"/>
              </w:rPr>
              <w:t>Methods</w:t>
            </w:r>
          </w:p>
        </w:tc>
        <w:tc>
          <w:tcPr>
            <w:tcW w:w="4097" w:type="dxa"/>
            <w:shd w:val="clear" w:color="auto" w:fill="EAF1DD" w:themeFill="accent3" w:themeFillTint="33"/>
            <w:vAlign w:val="center"/>
          </w:tcPr>
          <w:p w14:paraId="6ADB739C" w14:textId="77777777" w:rsidR="004E04B3" w:rsidRPr="0049205E" w:rsidRDefault="004E04B3" w:rsidP="00B21FCB">
            <w:pPr>
              <w:spacing w:after="240"/>
              <w:ind w:left="0" w:hanging="18"/>
              <w:jc w:val="center"/>
              <w:rPr>
                <w:b/>
                <w:color w:val="000000" w:themeColor="text1"/>
                <w:sz w:val="22"/>
                <w:szCs w:val="22"/>
              </w:rPr>
            </w:pPr>
            <w:r w:rsidRPr="0049205E">
              <w:rPr>
                <w:b/>
                <w:color w:val="000000" w:themeColor="text1"/>
                <w:sz w:val="22"/>
                <w:szCs w:val="22"/>
              </w:rPr>
              <w:t>Analytical Methods:</w:t>
            </w:r>
          </w:p>
        </w:tc>
        <w:tc>
          <w:tcPr>
            <w:tcW w:w="3643" w:type="dxa"/>
            <w:gridSpan w:val="2"/>
            <w:shd w:val="clear" w:color="auto" w:fill="EAF1DD" w:themeFill="accent3" w:themeFillTint="33"/>
            <w:vAlign w:val="center"/>
          </w:tcPr>
          <w:p w14:paraId="7FEF21E0" w14:textId="77777777" w:rsidR="004E04B3" w:rsidRPr="0049205E" w:rsidRDefault="004E04B3" w:rsidP="00B21FCB">
            <w:pPr>
              <w:spacing w:after="240"/>
              <w:ind w:left="480" w:hanging="270"/>
              <w:jc w:val="center"/>
              <w:rPr>
                <w:b/>
                <w:color w:val="000000" w:themeColor="text1"/>
                <w:sz w:val="22"/>
                <w:szCs w:val="22"/>
              </w:rPr>
            </w:pPr>
            <w:r w:rsidRPr="0049205E">
              <w:rPr>
                <w:b/>
                <w:color w:val="000000" w:themeColor="text1"/>
                <w:sz w:val="22"/>
                <w:szCs w:val="22"/>
              </w:rPr>
              <w:t>Analytes</w:t>
            </w:r>
          </w:p>
        </w:tc>
      </w:tr>
      <w:tr w:rsidR="004E04B3" w:rsidRPr="009245EF" w14:paraId="22F1CD75" w14:textId="77777777" w:rsidTr="00B21FCB">
        <w:trPr>
          <w:cantSplit/>
          <w:trHeight w:hRule="exact" w:val="541"/>
        </w:trPr>
        <w:tc>
          <w:tcPr>
            <w:tcW w:w="1530" w:type="dxa"/>
            <w:vMerge w:val="restart"/>
            <w:shd w:val="clear" w:color="auto" w:fill="auto"/>
            <w:vAlign w:val="center"/>
          </w:tcPr>
          <w:p w14:paraId="032D0472" w14:textId="77777777" w:rsidR="004E04B3" w:rsidRPr="0049205E" w:rsidRDefault="004E04B3" w:rsidP="00B21FCB">
            <w:pPr>
              <w:tabs>
                <w:tab w:val="left" w:pos="-1428"/>
                <w:tab w:val="left" w:pos="-720"/>
                <w:tab w:val="left" w:pos="0"/>
              </w:tabs>
              <w:spacing w:after="240" w:line="276" w:lineRule="exact"/>
              <w:ind w:left="72"/>
              <w:contextualSpacing/>
              <w:rPr>
                <w:color w:val="000000" w:themeColor="text1"/>
                <w:sz w:val="22"/>
                <w:szCs w:val="22"/>
              </w:rPr>
            </w:pPr>
            <w:r w:rsidRPr="0049205E">
              <w:rPr>
                <w:color w:val="000000" w:themeColor="text1"/>
                <w:sz w:val="22"/>
                <w:szCs w:val="22"/>
              </w:rPr>
              <w:t>3580A and 3665A (Cleanup)</w:t>
            </w:r>
          </w:p>
        </w:tc>
        <w:tc>
          <w:tcPr>
            <w:tcW w:w="4097" w:type="dxa"/>
            <w:vMerge w:val="restart"/>
            <w:shd w:val="clear" w:color="auto" w:fill="auto"/>
            <w:vAlign w:val="center"/>
          </w:tcPr>
          <w:p w14:paraId="71103C83" w14:textId="77777777" w:rsidR="004E04B3" w:rsidRPr="0049205E" w:rsidRDefault="004E04B3" w:rsidP="00B21FCB">
            <w:pPr>
              <w:numPr>
                <w:ilvl w:val="0"/>
                <w:numId w:val="6"/>
              </w:numPr>
              <w:tabs>
                <w:tab w:val="left" w:pos="-1428"/>
                <w:tab w:val="left" w:pos="-720"/>
                <w:tab w:val="left" w:pos="0"/>
              </w:tabs>
              <w:spacing w:after="240" w:line="276" w:lineRule="exact"/>
              <w:ind w:left="342"/>
              <w:contextualSpacing/>
              <w:rPr>
                <w:color w:val="000000" w:themeColor="text1"/>
                <w:sz w:val="22"/>
                <w:szCs w:val="22"/>
              </w:rPr>
            </w:pPr>
            <w:r w:rsidRPr="0049205E">
              <w:rPr>
                <w:color w:val="000000" w:themeColor="text1"/>
                <w:sz w:val="22"/>
                <w:szCs w:val="22"/>
              </w:rPr>
              <w:t>8082A</w:t>
            </w:r>
          </w:p>
          <w:p w14:paraId="16EE6927" w14:textId="77777777" w:rsidR="004E04B3" w:rsidRPr="0049205E" w:rsidRDefault="004E04B3" w:rsidP="00B21FCB">
            <w:pPr>
              <w:tabs>
                <w:tab w:val="left" w:pos="-1428"/>
                <w:tab w:val="left" w:pos="-720"/>
                <w:tab w:val="left" w:pos="22"/>
                <w:tab w:val="left" w:pos="1905"/>
              </w:tabs>
              <w:spacing w:after="240" w:line="276" w:lineRule="exact"/>
              <w:ind w:left="342"/>
              <w:contextualSpacing/>
              <w:rPr>
                <w:color w:val="000000" w:themeColor="text1"/>
                <w:sz w:val="22"/>
                <w:szCs w:val="22"/>
              </w:rPr>
            </w:pPr>
          </w:p>
          <w:p w14:paraId="5344B570" w14:textId="77777777" w:rsidR="004E04B3" w:rsidRPr="0049205E" w:rsidRDefault="004E04B3" w:rsidP="00B21FCB">
            <w:pPr>
              <w:numPr>
                <w:ilvl w:val="0"/>
                <w:numId w:val="6"/>
              </w:numPr>
              <w:tabs>
                <w:tab w:val="left" w:pos="-1428"/>
                <w:tab w:val="left" w:pos="-720"/>
                <w:tab w:val="left" w:pos="0"/>
                <w:tab w:val="left" w:pos="72"/>
              </w:tabs>
              <w:spacing w:after="240" w:line="276" w:lineRule="exact"/>
              <w:ind w:left="342"/>
              <w:contextualSpacing/>
              <w:rPr>
                <w:color w:val="000000" w:themeColor="text1"/>
                <w:sz w:val="22"/>
                <w:szCs w:val="22"/>
              </w:rPr>
            </w:pPr>
            <w:r w:rsidRPr="0049205E">
              <w:rPr>
                <w:color w:val="000000" w:themeColor="text1"/>
                <w:sz w:val="22"/>
                <w:szCs w:val="22"/>
              </w:rPr>
              <w:t>PCB Analytical Method</w:t>
            </w:r>
          </w:p>
          <w:p w14:paraId="0DF17357" w14:textId="77777777" w:rsidR="004E04B3" w:rsidRPr="0049205E" w:rsidRDefault="004E04B3" w:rsidP="00B21FCB">
            <w:pPr>
              <w:tabs>
                <w:tab w:val="left" w:pos="-1428"/>
                <w:tab w:val="left" w:pos="-720"/>
                <w:tab w:val="left" w:pos="990"/>
                <w:tab w:val="left" w:pos="1905"/>
              </w:tabs>
              <w:spacing w:after="240" w:line="276" w:lineRule="exact"/>
              <w:ind w:left="342"/>
              <w:contextualSpacing/>
              <w:rPr>
                <w:color w:val="000000" w:themeColor="text1"/>
                <w:sz w:val="22"/>
                <w:szCs w:val="22"/>
              </w:rPr>
            </w:pPr>
          </w:p>
          <w:p w14:paraId="02E2886E" w14:textId="77777777" w:rsidR="004E04B3" w:rsidRPr="0049205E" w:rsidRDefault="004E04B3" w:rsidP="00B21FCB">
            <w:pPr>
              <w:numPr>
                <w:ilvl w:val="0"/>
                <w:numId w:val="6"/>
              </w:numPr>
              <w:tabs>
                <w:tab w:val="left" w:pos="-1428"/>
                <w:tab w:val="left" w:pos="-720"/>
                <w:tab w:val="left" w:pos="-18"/>
                <w:tab w:val="left" w:pos="72"/>
              </w:tabs>
              <w:spacing w:after="240" w:line="276" w:lineRule="exact"/>
              <w:ind w:left="342"/>
              <w:contextualSpacing/>
              <w:rPr>
                <w:color w:val="000000" w:themeColor="text1"/>
                <w:sz w:val="22"/>
                <w:szCs w:val="22"/>
              </w:rPr>
            </w:pPr>
            <w:r w:rsidRPr="0049205E">
              <w:rPr>
                <w:color w:val="000000" w:themeColor="text1"/>
                <w:sz w:val="22"/>
                <w:szCs w:val="22"/>
              </w:rPr>
              <w:t>Analyses of the Aroclors bolded in the last column are mandatory.</w:t>
            </w:r>
          </w:p>
          <w:p w14:paraId="4798A3CD" w14:textId="77777777" w:rsidR="004E04B3" w:rsidRPr="0049205E" w:rsidRDefault="004E04B3" w:rsidP="00B21FCB">
            <w:pPr>
              <w:ind w:left="342"/>
              <w:contextualSpacing/>
              <w:rPr>
                <w:color w:val="000000" w:themeColor="text1"/>
                <w:sz w:val="22"/>
                <w:szCs w:val="22"/>
              </w:rPr>
            </w:pPr>
          </w:p>
          <w:p w14:paraId="45D0C006" w14:textId="77777777" w:rsidR="004E04B3" w:rsidRPr="0049205E" w:rsidRDefault="004E04B3" w:rsidP="001E006F">
            <w:pPr>
              <w:spacing w:after="240"/>
              <w:ind w:left="371"/>
              <w:contextualSpacing/>
              <w:rPr>
                <w:color w:val="000000" w:themeColor="text1"/>
                <w:sz w:val="22"/>
                <w:szCs w:val="22"/>
              </w:rPr>
            </w:pPr>
          </w:p>
        </w:tc>
        <w:tc>
          <w:tcPr>
            <w:tcW w:w="2033" w:type="dxa"/>
            <w:shd w:val="clear" w:color="auto" w:fill="F2F2F2" w:themeFill="background1" w:themeFillShade="F2"/>
            <w:vAlign w:val="center"/>
          </w:tcPr>
          <w:p w14:paraId="74637AC5" w14:textId="77777777" w:rsidR="004E04B3" w:rsidRPr="0049205E" w:rsidRDefault="004E04B3" w:rsidP="00B21FCB">
            <w:pPr>
              <w:spacing w:after="240"/>
              <w:ind w:left="480" w:hanging="270"/>
              <w:jc w:val="center"/>
              <w:rPr>
                <w:i/>
                <w:color w:val="000000" w:themeColor="text1"/>
                <w:sz w:val="22"/>
                <w:szCs w:val="22"/>
              </w:rPr>
            </w:pPr>
            <w:r w:rsidRPr="0049205E">
              <w:rPr>
                <w:b/>
                <w:i/>
                <w:color w:val="000000" w:themeColor="text1"/>
                <w:sz w:val="22"/>
                <w:szCs w:val="22"/>
              </w:rPr>
              <w:t>PCB CAS RN</w:t>
            </w:r>
          </w:p>
        </w:tc>
        <w:tc>
          <w:tcPr>
            <w:tcW w:w="1610" w:type="dxa"/>
            <w:shd w:val="clear" w:color="auto" w:fill="F2F2F2" w:themeFill="background1" w:themeFillShade="F2"/>
            <w:vAlign w:val="center"/>
          </w:tcPr>
          <w:p w14:paraId="2769DA8B" w14:textId="77777777" w:rsidR="004E04B3" w:rsidRPr="0049205E" w:rsidRDefault="004E04B3" w:rsidP="00B21FCB">
            <w:pPr>
              <w:spacing w:after="240"/>
              <w:ind w:left="72" w:hanging="90"/>
              <w:rPr>
                <w:i/>
                <w:color w:val="000000" w:themeColor="text1"/>
                <w:sz w:val="22"/>
                <w:szCs w:val="22"/>
              </w:rPr>
            </w:pPr>
            <w:r w:rsidRPr="0049205E">
              <w:rPr>
                <w:b/>
                <w:i/>
                <w:color w:val="000000" w:themeColor="text1"/>
                <w:sz w:val="22"/>
                <w:szCs w:val="22"/>
              </w:rPr>
              <w:t>PCB Aroclor</w:t>
            </w:r>
          </w:p>
        </w:tc>
      </w:tr>
      <w:tr w:rsidR="004E04B3" w:rsidRPr="009245EF" w14:paraId="63D1F032" w14:textId="77777777" w:rsidTr="00B21FCB">
        <w:trPr>
          <w:cantSplit/>
          <w:trHeight w:hRule="exact" w:val="360"/>
        </w:trPr>
        <w:tc>
          <w:tcPr>
            <w:tcW w:w="1530" w:type="dxa"/>
            <w:vMerge/>
            <w:shd w:val="clear" w:color="auto" w:fill="auto"/>
            <w:vAlign w:val="center"/>
          </w:tcPr>
          <w:p w14:paraId="3163B581"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4097" w:type="dxa"/>
            <w:vMerge/>
            <w:shd w:val="clear" w:color="auto" w:fill="auto"/>
            <w:vAlign w:val="center"/>
          </w:tcPr>
          <w:p w14:paraId="5936F1F3"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2033" w:type="dxa"/>
            <w:shd w:val="clear" w:color="auto" w:fill="auto"/>
            <w:vAlign w:val="center"/>
          </w:tcPr>
          <w:p w14:paraId="2BECDA2F" w14:textId="77777777" w:rsidR="004E04B3" w:rsidRPr="0049205E" w:rsidRDefault="004E04B3" w:rsidP="00B21FCB">
            <w:pPr>
              <w:tabs>
                <w:tab w:val="left" w:pos="-1428"/>
                <w:tab w:val="left" w:pos="-720"/>
                <w:tab w:val="left" w:pos="990"/>
                <w:tab w:val="left" w:pos="1905"/>
              </w:tabs>
              <w:spacing w:after="240" w:line="276" w:lineRule="exact"/>
              <w:ind w:left="480" w:hanging="270"/>
              <w:rPr>
                <w:b/>
                <w:color w:val="000000" w:themeColor="text1"/>
                <w:sz w:val="22"/>
                <w:szCs w:val="22"/>
              </w:rPr>
            </w:pPr>
            <w:r w:rsidRPr="0049205E">
              <w:rPr>
                <w:b/>
                <w:color w:val="000000" w:themeColor="text1"/>
                <w:sz w:val="22"/>
                <w:szCs w:val="22"/>
              </w:rPr>
              <w:t>12674-11-2</w:t>
            </w:r>
          </w:p>
        </w:tc>
        <w:tc>
          <w:tcPr>
            <w:tcW w:w="1610" w:type="dxa"/>
            <w:shd w:val="clear" w:color="auto" w:fill="auto"/>
            <w:vAlign w:val="center"/>
          </w:tcPr>
          <w:p w14:paraId="387B0DEC" w14:textId="77777777" w:rsidR="004E04B3" w:rsidRPr="0049205E" w:rsidRDefault="004E04B3" w:rsidP="00B21FCB">
            <w:pPr>
              <w:tabs>
                <w:tab w:val="left" w:pos="-1428"/>
                <w:tab w:val="left" w:pos="-720"/>
                <w:tab w:val="left" w:pos="990"/>
                <w:tab w:val="left" w:pos="1905"/>
              </w:tabs>
              <w:spacing w:after="240" w:line="276" w:lineRule="exact"/>
              <w:ind w:left="480" w:hanging="270"/>
              <w:rPr>
                <w:b/>
                <w:color w:val="000000" w:themeColor="text1"/>
                <w:sz w:val="22"/>
                <w:szCs w:val="22"/>
              </w:rPr>
            </w:pPr>
            <w:r w:rsidRPr="0049205E">
              <w:rPr>
                <w:b/>
                <w:color w:val="000000" w:themeColor="text1"/>
                <w:sz w:val="22"/>
                <w:szCs w:val="22"/>
              </w:rPr>
              <w:t>1016</w:t>
            </w:r>
            <w:r w:rsidRPr="0049205E">
              <w:rPr>
                <w:color w:val="000000" w:themeColor="text1"/>
                <w:sz w:val="22"/>
                <w:szCs w:val="22"/>
              </w:rPr>
              <w:t>*</w:t>
            </w:r>
          </w:p>
        </w:tc>
      </w:tr>
      <w:tr w:rsidR="004E04B3" w:rsidRPr="009245EF" w14:paraId="604E5290" w14:textId="77777777" w:rsidTr="00B21FCB">
        <w:trPr>
          <w:cantSplit/>
          <w:trHeight w:hRule="exact" w:val="360"/>
        </w:trPr>
        <w:tc>
          <w:tcPr>
            <w:tcW w:w="1530" w:type="dxa"/>
            <w:vMerge/>
            <w:shd w:val="clear" w:color="auto" w:fill="auto"/>
            <w:vAlign w:val="center"/>
          </w:tcPr>
          <w:p w14:paraId="07F8A9B9"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4097" w:type="dxa"/>
            <w:vMerge/>
            <w:shd w:val="clear" w:color="auto" w:fill="auto"/>
            <w:vAlign w:val="center"/>
          </w:tcPr>
          <w:p w14:paraId="6993E5D6"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2033" w:type="dxa"/>
            <w:shd w:val="clear" w:color="auto" w:fill="auto"/>
            <w:vAlign w:val="center"/>
          </w:tcPr>
          <w:p w14:paraId="69E53575" w14:textId="77777777" w:rsidR="004E04B3" w:rsidRPr="0049205E" w:rsidRDefault="004E04B3" w:rsidP="00B21FCB">
            <w:pPr>
              <w:autoSpaceDE w:val="0"/>
              <w:autoSpaceDN w:val="0"/>
              <w:adjustRightInd w:val="0"/>
              <w:spacing w:after="240"/>
              <w:ind w:left="480" w:hanging="270"/>
              <w:rPr>
                <w:color w:val="000000" w:themeColor="text1"/>
                <w:sz w:val="22"/>
                <w:szCs w:val="22"/>
              </w:rPr>
            </w:pPr>
            <w:r w:rsidRPr="0049205E">
              <w:rPr>
                <w:color w:val="000000" w:themeColor="text1"/>
                <w:sz w:val="22"/>
                <w:szCs w:val="22"/>
              </w:rPr>
              <w:t>147601-87-4</w:t>
            </w:r>
          </w:p>
        </w:tc>
        <w:tc>
          <w:tcPr>
            <w:tcW w:w="1610" w:type="dxa"/>
            <w:shd w:val="clear" w:color="auto" w:fill="auto"/>
            <w:vAlign w:val="center"/>
          </w:tcPr>
          <w:p w14:paraId="1940A6DE" w14:textId="77777777" w:rsidR="004E04B3" w:rsidRPr="0049205E" w:rsidRDefault="004E04B3" w:rsidP="00B21FCB">
            <w:pPr>
              <w:autoSpaceDE w:val="0"/>
              <w:autoSpaceDN w:val="0"/>
              <w:adjustRightInd w:val="0"/>
              <w:spacing w:after="240"/>
              <w:ind w:left="480" w:hanging="270"/>
              <w:rPr>
                <w:color w:val="000000" w:themeColor="text1"/>
                <w:sz w:val="22"/>
                <w:szCs w:val="22"/>
              </w:rPr>
            </w:pPr>
            <w:r w:rsidRPr="0049205E">
              <w:rPr>
                <w:color w:val="000000" w:themeColor="text1"/>
                <w:sz w:val="22"/>
                <w:szCs w:val="22"/>
              </w:rPr>
              <w:t>1210</w:t>
            </w:r>
          </w:p>
        </w:tc>
      </w:tr>
      <w:tr w:rsidR="004E04B3" w:rsidRPr="009245EF" w14:paraId="3D61C319" w14:textId="77777777" w:rsidTr="00B21FCB">
        <w:trPr>
          <w:cantSplit/>
          <w:trHeight w:hRule="exact" w:val="360"/>
        </w:trPr>
        <w:tc>
          <w:tcPr>
            <w:tcW w:w="1530" w:type="dxa"/>
            <w:vMerge/>
            <w:shd w:val="clear" w:color="auto" w:fill="auto"/>
            <w:vAlign w:val="center"/>
          </w:tcPr>
          <w:p w14:paraId="37C235D4"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4097" w:type="dxa"/>
            <w:vMerge/>
            <w:shd w:val="clear" w:color="auto" w:fill="auto"/>
            <w:vAlign w:val="center"/>
          </w:tcPr>
          <w:p w14:paraId="3097E5DA"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2033" w:type="dxa"/>
            <w:shd w:val="clear" w:color="auto" w:fill="auto"/>
            <w:vAlign w:val="center"/>
          </w:tcPr>
          <w:p w14:paraId="4E599BE2" w14:textId="77777777" w:rsidR="004E04B3" w:rsidRPr="0049205E" w:rsidRDefault="004E04B3" w:rsidP="00B21FCB">
            <w:pPr>
              <w:autoSpaceDE w:val="0"/>
              <w:autoSpaceDN w:val="0"/>
              <w:adjustRightInd w:val="0"/>
              <w:spacing w:after="240"/>
              <w:ind w:left="480" w:hanging="270"/>
              <w:rPr>
                <w:color w:val="000000" w:themeColor="text1"/>
                <w:sz w:val="22"/>
                <w:szCs w:val="22"/>
              </w:rPr>
            </w:pPr>
            <w:r w:rsidRPr="0049205E">
              <w:rPr>
                <w:color w:val="000000" w:themeColor="text1"/>
                <w:sz w:val="22"/>
                <w:szCs w:val="22"/>
              </w:rPr>
              <w:t>151820-27-8</w:t>
            </w:r>
          </w:p>
        </w:tc>
        <w:tc>
          <w:tcPr>
            <w:tcW w:w="1610" w:type="dxa"/>
            <w:shd w:val="clear" w:color="auto" w:fill="auto"/>
            <w:vAlign w:val="center"/>
          </w:tcPr>
          <w:p w14:paraId="5EBE1613" w14:textId="77777777" w:rsidR="004E04B3" w:rsidRPr="0049205E" w:rsidRDefault="004E04B3" w:rsidP="00B21FCB">
            <w:pPr>
              <w:autoSpaceDE w:val="0"/>
              <w:autoSpaceDN w:val="0"/>
              <w:adjustRightInd w:val="0"/>
              <w:spacing w:after="240"/>
              <w:ind w:left="480" w:hanging="270"/>
              <w:rPr>
                <w:color w:val="000000" w:themeColor="text1"/>
                <w:sz w:val="22"/>
                <w:szCs w:val="22"/>
              </w:rPr>
            </w:pPr>
            <w:r w:rsidRPr="0049205E">
              <w:rPr>
                <w:color w:val="000000" w:themeColor="text1"/>
                <w:sz w:val="22"/>
                <w:szCs w:val="22"/>
              </w:rPr>
              <w:t>1216</w:t>
            </w:r>
          </w:p>
        </w:tc>
      </w:tr>
      <w:tr w:rsidR="004E04B3" w:rsidRPr="009245EF" w14:paraId="179A24FC" w14:textId="77777777" w:rsidTr="00B21FCB">
        <w:trPr>
          <w:cantSplit/>
          <w:trHeight w:hRule="exact" w:val="360"/>
        </w:trPr>
        <w:tc>
          <w:tcPr>
            <w:tcW w:w="1530" w:type="dxa"/>
            <w:vMerge/>
            <w:shd w:val="clear" w:color="auto" w:fill="auto"/>
            <w:vAlign w:val="center"/>
          </w:tcPr>
          <w:p w14:paraId="6A867B02"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4097" w:type="dxa"/>
            <w:vMerge/>
            <w:shd w:val="clear" w:color="auto" w:fill="auto"/>
            <w:vAlign w:val="center"/>
          </w:tcPr>
          <w:p w14:paraId="4429EF44"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2033" w:type="dxa"/>
            <w:shd w:val="clear" w:color="auto" w:fill="auto"/>
            <w:vAlign w:val="center"/>
          </w:tcPr>
          <w:p w14:paraId="17CCE0FE" w14:textId="77777777" w:rsidR="004E04B3" w:rsidRPr="0049205E" w:rsidRDefault="004E04B3" w:rsidP="00B21FCB">
            <w:pPr>
              <w:autoSpaceDE w:val="0"/>
              <w:autoSpaceDN w:val="0"/>
              <w:adjustRightInd w:val="0"/>
              <w:spacing w:after="240"/>
              <w:ind w:left="480" w:hanging="270"/>
              <w:rPr>
                <w:b/>
                <w:color w:val="000000" w:themeColor="text1"/>
                <w:sz w:val="22"/>
                <w:szCs w:val="22"/>
              </w:rPr>
            </w:pPr>
            <w:r w:rsidRPr="0049205E">
              <w:rPr>
                <w:b/>
                <w:color w:val="000000" w:themeColor="text1"/>
                <w:sz w:val="22"/>
                <w:szCs w:val="22"/>
              </w:rPr>
              <w:t>11104-28-2</w:t>
            </w:r>
          </w:p>
        </w:tc>
        <w:tc>
          <w:tcPr>
            <w:tcW w:w="1610" w:type="dxa"/>
            <w:shd w:val="clear" w:color="auto" w:fill="auto"/>
            <w:vAlign w:val="center"/>
          </w:tcPr>
          <w:p w14:paraId="29E02938" w14:textId="77777777" w:rsidR="004E04B3" w:rsidRPr="0049205E" w:rsidRDefault="004E04B3" w:rsidP="00B21FCB">
            <w:pPr>
              <w:autoSpaceDE w:val="0"/>
              <w:autoSpaceDN w:val="0"/>
              <w:adjustRightInd w:val="0"/>
              <w:spacing w:after="240"/>
              <w:ind w:left="480" w:hanging="270"/>
              <w:rPr>
                <w:b/>
                <w:color w:val="000000" w:themeColor="text1"/>
                <w:sz w:val="22"/>
                <w:szCs w:val="22"/>
              </w:rPr>
            </w:pPr>
            <w:r w:rsidRPr="0049205E">
              <w:rPr>
                <w:b/>
                <w:color w:val="000000" w:themeColor="text1"/>
                <w:sz w:val="22"/>
                <w:szCs w:val="22"/>
              </w:rPr>
              <w:t>1221</w:t>
            </w:r>
            <w:r w:rsidRPr="0049205E">
              <w:rPr>
                <w:color w:val="000000" w:themeColor="text1"/>
                <w:sz w:val="22"/>
                <w:szCs w:val="22"/>
              </w:rPr>
              <w:t>*</w:t>
            </w:r>
          </w:p>
        </w:tc>
      </w:tr>
      <w:tr w:rsidR="004E04B3" w:rsidRPr="009245EF" w14:paraId="0B6D5146" w14:textId="77777777" w:rsidTr="00B21FCB">
        <w:trPr>
          <w:cantSplit/>
          <w:trHeight w:hRule="exact" w:val="360"/>
        </w:trPr>
        <w:tc>
          <w:tcPr>
            <w:tcW w:w="1530" w:type="dxa"/>
            <w:vMerge/>
            <w:shd w:val="clear" w:color="auto" w:fill="auto"/>
            <w:vAlign w:val="center"/>
          </w:tcPr>
          <w:p w14:paraId="0F8990A5"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4097" w:type="dxa"/>
            <w:vMerge/>
            <w:shd w:val="clear" w:color="auto" w:fill="auto"/>
            <w:vAlign w:val="center"/>
          </w:tcPr>
          <w:p w14:paraId="2B7ECD27"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2033" w:type="dxa"/>
            <w:shd w:val="clear" w:color="auto" w:fill="auto"/>
            <w:vAlign w:val="center"/>
          </w:tcPr>
          <w:p w14:paraId="3A912863" w14:textId="77777777" w:rsidR="004E04B3" w:rsidRPr="0049205E" w:rsidRDefault="004E04B3" w:rsidP="00B21FCB">
            <w:pPr>
              <w:autoSpaceDE w:val="0"/>
              <w:autoSpaceDN w:val="0"/>
              <w:adjustRightInd w:val="0"/>
              <w:spacing w:after="240"/>
              <w:ind w:left="480" w:hanging="270"/>
              <w:rPr>
                <w:color w:val="000000" w:themeColor="text1"/>
                <w:sz w:val="22"/>
                <w:szCs w:val="22"/>
              </w:rPr>
            </w:pPr>
            <w:r w:rsidRPr="0049205E">
              <w:rPr>
                <w:color w:val="000000" w:themeColor="text1"/>
                <w:sz w:val="22"/>
                <w:szCs w:val="22"/>
              </w:rPr>
              <w:t>37234-40-5</w:t>
            </w:r>
          </w:p>
        </w:tc>
        <w:tc>
          <w:tcPr>
            <w:tcW w:w="1610" w:type="dxa"/>
            <w:shd w:val="clear" w:color="auto" w:fill="auto"/>
            <w:vAlign w:val="center"/>
          </w:tcPr>
          <w:p w14:paraId="6DC721EC" w14:textId="77777777" w:rsidR="004E04B3" w:rsidRPr="0049205E" w:rsidRDefault="004E04B3" w:rsidP="00B21FCB">
            <w:pPr>
              <w:autoSpaceDE w:val="0"/>
              <w:autoSpaceDN w:val="0"/>
              <w:adjustRightInd w:val="0"/>
              <w:spacing w:after="240"/>
              <w:ind w:left="480" w:hanging="270"/>
              <w:rPr>
                <w:color w:val="000000" w:themeColor="text1"/>
                <w:sz w:val="22"/>
                <w:szCs w:val="22"/>
              </w:rPr>
            </w:pPr>
            <w:r w:rsidRPr="0049205E">
              <w:rPr>
                <w:color w:val="000000" w:themeColor="text1"/>
                <w:sz w:val="22"/>
                <w:szCs w:val="22"/>
              </w:rPr>
              <w:t>1231</w:t>
            </w:r>
          </w:p>
        </w:tc>
      </w:tr>
      <w:tr w:rsidR="004E04B3" w:rsidRPr="009245EF" w14:paraId="6DC847C8" w14:textId="77777777" w:rsidTr="00B21FCB">
        <w:trPr>
          <w:cantSplit/>
          <w:trHeight w:hRule="exact" w:val="360"/>
        </w:trPr>
        <w:tc>
          <w:tcPr>
            <w:tcW w:w="1530" w:type="dxa"/>
            <w:vMerge/>
            <w:shd w:val="clear" w:color="auto" w:fill="auto"/>
            <w:vAlign w:val="center"/>
          </w:tcPr>
          <w:p w14:paraId="7BD3ABB0"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4097" w:type="dxa"/>
            <w:vMerge/>
            <w:shd w:val="clear" w:color="auto" w:fill="auto"/>
            <w:vAlign w:val="center"/>
          </w:tcPr>
          <w:p w14:paraId="026E8729"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2033" w:type="dxa"/>
            <w:shd w:val="clear" w:color="auto" w:fill="auto"/>
            <w:vAlign w:val="center"/>
          </w:tcPr>
          <w:p w14:paraId="6543EC0F" w14:textId="77777777" w:rsidR="004E04B3" w:rsidRPr="0049205E" w:rsidRDefault="004E04B3" w:rsidP="00B21FCB">
            <w:pPr>
              <w:autoSpaceDE w:val="0"/>
              <w:autoSpaceDN w:val="0"/>
              <w:adjustRightInd w:val="0"/>
              <w:spacing w:after="240"/>
              <w:ind w:left="480" w:hanging="270"/>
              <w:rPr>
                <w:b/>
                <w:color w:val="000000" w:themeColor="text1"/>
                <w:sz w:val="22"/>
                <w:szCs w:val="22"/>
              </w:rPr>
            </w:pPr>
            <w:r w:rsidRPr="0049205E">
              <w:rPr>
                <w:b/>
                <w:color w:val="000000" w:themeColor="text1"/>
                <w:sz w:val="22"/>
                <w:szCs w:val="22"/>
              </w:rPr>
              <w:t>11141-16-5</w:t>
            </w:r>
          </w:p>
        </w:tc>
        <w:tc>
          <w:tcPr>
            <w:tcW w:w="1610" w:type="dxa"/>
            <w:shd w:val="clear" w:color="auto" w:fill="auto"/>
            <w:vAlign w:val="center"/>
          </w:tcPr>
          <w:p w14:paraId="79C3F62E" w14:textId="77777777" w:rsidR="004E04B3" w:rsidRPr="0049205E" w:rsidRDefault="004E04B3" w:rsidP="00B21FCB">
            <w:pPr>
              <w:autoSpaceDE w:val="0"/>
              <w:autoSpaceDN w:val="0"/>
              <w:adjustRightInd w:val="0"/>
              <w:spacing w:after="240"/>
              <w:ind w:left="480" w:hanging="270"/>
              <w:rPr>
                <w:b/>
                <w:color w:val="000000" w:themeColor="text1"/>
                <w:sz w:val="22"/>
                <w:szCs w:val="22"/>
              </w:rPr>
            </w:pPr>
            <w:r w:rsidRPr="0049205E">
              <w:rPr>
                <w:b/>
                <w:color w:val="000000" w:themeColor="text1"/>
                <w:sz w:val="22"/>
                <w:szCs w:val="22"/>
              </w:rPr>
              <w:t>1232</w:t>
            </w:r>
            <w:r w:rsidRPr="0049205E">
              <w:rPr>
                <w:color w:val="000000" w:themeColor="text1"/>
                <w:sz w:val="22"/>
                <w:szCs w:val="22"/>
              </w:rPr>
              <w:t>*</w:t>
            </w:r>
          </w:p>
        </w:tc>
      </w:tr>
      <w:tr w:rsidR="004E04B3" w:rsidRPr="009245EF" w14:paraId="5B350CC2" w14:textId="77777777" w:rsidTr="00B21FCB">
        <w:trPr>
          <w:cantSplit/>
          <w:trHeight w:hRule="exact" w:val="360"/>
        </w:trPr>
        <w:tc>
          <w:tcPr>
            <w:tcW w:w="1530" w:type="dxa"/>
            <w:vMerge/>
            <w:shd w:val="clear" w:color="auto" w:fill="auto"/>
            <w:vAlign w:val="center"/>
          </w:tcPr>
          <w:p w14:paraId="3776B446"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4097" w:type="dxa"/>
            <w:vMerge/>
            <w:shd w:val="clear" w:color="auto" w:fill="auto"/>
            <w:vAlign w:val="center"/>
          </w:tcPr>
          <w:p w14:paraId="5FEEBB91"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2033" w:type="dxa"/>
            <w:shd w:val="clear" w:color="auto" w:fill="auto"/>
            <w:vAlign w:val="center"/>
          </w:tcPr>
          <w:p w14:paraId="649E9738" w14:textId="77777777" w:rsidR="004E04B3" w:rsidRPr="0049205E" w:rsidRDefault="004E04B3" w:rsidP="00B21FCB">
            <w:pPr>
              <w:autoSpaceDE w:val="0"/>
              <w:autoSpaceDN w:val="0"/>
              <w:adjustRightInd w:val="0"/>
              <w:spacing w:after="240"/>
              <w:ind w:left="480" w:hanging="270"/>
              <w:rPr>
                <w:color w:val="000000" w:themeColor="text1"/>
                <w:sz w:val="22"/>
                <w:szCs w:val="22"/>
              </w:rPr>
            </w:pPr>
            <w:r w:rsidRPr="0049205E">
              <w:rPr>
                <w:color w:val="000000" w:themeColor="text1"/>
                <w:sz w:val="22"/>
                <w:szCs w:val="22"/>
              </w:rPr>
              <w:t>71328-89-7</w:t>
            </w:r>
          </w:p>
        </w:tc>
        <w:tc>
          <w:tcPr>
            <w:tcW w:w="1610" w:type="dxa"/>
            <w:shd w:val="clear" w:color="auto" w:fill="auto"/>
            <w:vAlign w:val="center"/>
          </w:tcPr>
          <w:p w14:paraId="331C2E9D" w14:textId="77777777" w:rsidR="004E04B3" w:rsidRPr="0049205E" w:rsidRDefault="004E04B3" w:rsidP="00B21FCB">
            <w:pPr>
              <w:autoSpaceDE w:val="0"/>
              <w:autoSpaceDN w:val="0"/>
              <w:adjustRightInd w:val="0"/>
              <w:spacing w:after="240"/>
              <w:ind w:left="480" w:hanging="270"/>
              <w:rPr>
                <w:color w:val="000000" w:themeColor="text1"/>
                <w:sz w:val="22"/>
                <w:szCs w:val="22"/>
              </w:rPr>
            </w:pPr>
            <w:r w:rsidRPr="0049205E">
              <w:rPr>
                <w:color w:val="000000" w:themeColor="text1"/>
                <w:sz w:val="22"/>
                <w:szCs w:val="22"/>
              </w:rPr>
              <w:t>1240</w:t>
            </w:r>
          </w:p>
        </w:tc>
      </w:tr>
      <w:tr w:rsidR="004E04B3" w:rsidRPr="009245EF" w14:paraId="08A439E2" w14:textId="77777777" w:rsidTr="00B21FCB">
        <w:trPr>
          <w:cantSplit/>
          <w:trHeight w:hRule="exact" w:val="360"/>
        </w:trPr>
        <w:tc>
          <w:tcPr>
            <w:tcW w:w="1530" w:type="dxa"/>
            <w:vMerge/>
            <w:shd w:val="clear" w:color="auto" w:fill="auto"/>
            <w:vAlign w:val="center"/>
          </w:tcPr>
          <w:p w14:paraId="1D375282"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4097" w:type="dxa"/>
            <w:vMerge/>
            <w:shd w:val="clear" w:color="auto" w:fill="auto"/>
            <w:vAlign w:val="center"/>
          </w:tcPr>
          <w:p w14:paraId="6E650B82"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2033" w:type="dxa"/>
            <w:shd w:val="clear" w:color="auto" w:fill="auto"/>
            <w:vAlign w:val="center"/>
          </w:tcPr>
          <w:p w14:paraId="3577629A" w14:textId="77777777" w:rsidR="004E04B3" w:rsidRPr="0049205E" w:rsidRDefault="004E04B3" w:rsidP="00B21FCB">
            <w:pPr>
              <w:autoSpaceDE w:val="0"/>
              <w:autoSpaceDN w:val="0"/>
              <w:adjustRightInd w:val="0"/>
              <w:spacing w:after="240"/>
              <w:ind w:left="480" w:hanging="270"/>
              <w:rPr>
                <w:b/>
                <w:color w:val="000000" w:themeColor="text1"/>
                <w:sz w:val="22"/>
                <w:szCs w:val="22"/>
              </w:rPr>
            </w:pPr>
            <w:r w:rsidRPr="0049205E">
              <w:rPr>
                <w:b/>
                <w:color w:val="000000" w:themeColor="text1"/>
                <w:sz w:val="22"/>
                <w:szCs w:val="22"/>
              </w:rPr>
              <w:t>53469-21-9</w:t>
            </w:r>
          </w:p>
        </w:tc>
        <w:tc>
          <w:tcPr>
            <w:tcW w:w="1610" w:type="dxa"/>
            <w:shd w:val="clear" w:color="auto" w:fill="auto"/>
            <w:vAlign w:val="center"/>
          </w:tcPr>
          <w:p w14:paraId="400E88D5" w14:textId="77777777" w:rsidR="004E04B3" w:rsidRPr="0049205E" w:rsidRDefault="004E04B3" w:rsidP="00B21FCB">
            <w:pPr>
              <w:autoSpaceDE w:val="0"/>
              <w:autoSpaceDN w:val="0"/>
              <w:adjustRightInd w:val="0"/>
              <w:spacing w:after="240"/>
              <w:ind w:left="480" w:hanging="270"/>
              <w:rPr>
                <w:b/>
                <w:color w:val="000000" w:themeColor="text1"/>
                <w:sz w:val="22"/>
                <w:szCs w:val="22"/>
              </w:rPr>
            </w:pPr>
            <w:r w:rsidRPr="0049205E">
              <w:rPr>
                <w:b/>
                <w:color w:val="000000" w:themeColor="text1"/>
                <w:sz w:val="22"/>
                <w:szCs w:val="22"/>
              </w:rPr>
              <w:t>1242</w:t>
            </w:r>
            <w:r w:rsidRPr="0049205E">
              <w:rPr>
                <w:color w:val="000000" w:themeColor="text1"/>
                <w:sz w:val="22"/>
                <w:szCs w:val="22"/>
              </w:rPr>
              <w:t>*</w:t>
            </w:r>
          </w:p>
        </w:tc>
      </w:tr>
      <w:tr w:rsidR="004E04B3" w:rsidRPr="009245EF" w14:paraId="2E23FCE9" w14:textId="77777777" w:rsidTr="00B21FCB">
        <w:trPr>
          <w:cantSplit/>
          <w:trHeight w:hRule="exact" w:val="360"/>
        </w:trPr>
        <w:tc>
          <w:tcPr>
            <w:tcW w:w="1530" w:type="dxa"/>
            <w:vMerge/>
            <w:shd w:val="clear" w:color="auto" w:fill="auto"/>
            <w:vAlign w:val="center"/>
          </w:tcPr>
          <w:p w14:paraId="1F4D5929"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4097" w:type="dxa"/>
            <w:vMerge/>
            <w:shd w:val="clear" w:color="auto" w:fill="auto"/>
            <w:vAlign w:val="center"/>
          </w:tcPr>
          <w:p w14:paraId="75624D5D"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2033" w:type="dxa"/>
            <w:shd w:val="clear" w:color="auto" w:fill="auto"/>
            <w:vAlign w:val="center"/>
          </w:tcPr>
          <w:p w14:paraId="573ECFF6" w14:textId="77777777" w:rsidR="004E04B3" w:rsidRPr="0049205E" w:rsidRDefault="004E04B3" w:rsidP="00B21FCB">
            <w:pPr>
              <w:autoSpaceDE w:val="0"/>
              <w:autoSpaceDN w:val="0"/>
              <w:adjustRightInd w:val="0"/>
              <w:spacing w:after="240"/>
              <w:ind w:left="480" w:hanging="270"/>
              <w:rPr>
                <w:b/>
                <w:color w:val="000000" w:themeColor="text1"/>
                <w:sz w:val="22"/>
                <w:szCs w:val="22"/>
              </w:rPr>
            </w:pPr>
            <w:r w:rsidRPr="0049205E">
              <w:rPr>
                <w:b/>
                <w:color w:val="000000" w:themeColor="text1"/>
                <w:sz w:val="22"/>
                <w:szCs w:val="22"/>
              </w:rPr>
              <w:t>12672-29-6</w:t>
            </w:r>
          </w:p>
        </w:tc>
        <w:tc>
          <w:tcPr>
            <w:tcW w:w="1610" w:type="dxa"/>
            <w:shd w:val="clear" w:color="auto" w:fill="auto"/>
            <w:vAlign w:val="center"/>
          </w:tcPr>
          <w:p w14:paraId="1FBCEEDB" w14:textId="77777777" w:rsidR="004E04B3" w:rsidRPr="0049205E" w:rsidRDefault="004E04B3" w:rsidP="00B21FCB">
            <w:pPr>
              <w:autoSpaceDE w:val="0"/>
              <w:autoSpaceDN w:val="0"/>
              <w:adjustRightInd w:val="0"/>
              <w:spacing w:after="240"/>
              <w:ind w:left="480" w:hanging="270"/>
              <w:rPr>
                <w:b/>
                <w:color w:val="000000" w:themeColor="text1"/>
                <w:sz w:val="22"/>
                <w:szCs w:val="22"/>
              </w:rPr>
            </w:pPr>
            <w:r w:rsidRPr="0049205E">
              <w:rPr>
                <w:b/>
                <w:color w:val="000000" w:themeColor="text1"/>
                <w:sz w:val="22"/>
                <w:szCs w:val="22"/>
              </w:rPr>
              <w:t>1248</w:t>
            </w:r>
            <w:r w:rsidRPr="0049205E">
              <w:rPr>
                <w:color w:val="000000" w:themeColor="text1"/>
                <w:sz w:val="22"/>
                <w:szCs w:val="22"/>
              </w:rPr>
              <w:t>*</w:t>
            </w:r>
          </w:p>
        </w:tc>
      </w:tr>
      <w:tr w:rsidR="004E04B3" w:rsidRPr="009245EF" w14:paraId="7C2080FF" w14:textId="77777777" w:rsidTr="00B21FCB">
        <w:trPr>
          <w:cantSplit/>
          <w:trHeight w:hRule="exact" w:val="360"/>
        </w:trPr>
        <w:tc>
          <w:tcPr>
            <w:tcW w:w="1530" w:type="dxa"/>
            <w:vMerge/>
            <w:shd w:val="clear" w:color="auto" w:fill="auto"/>
            <w:vAlign w:val="center"/>
          </w:tcPr>
          <w:p w14:paraId="35AA36B6"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4097" w:type="dxa"/>
            <w:vMerge/>
            <w:shd w:val="clear" w:color="auto" w:fill="auto"/>
            <w:vAlign w:val="center"/>
          </w:tcPr>
          <w:p w14:paraId="5E01A335"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2033" w:type="dxa"/>
            <w:shd w:val="clear" w:color="auto" w:fill="auto"/>
            <w:vAlign w:val="center"/>
          </w:tcPr>
          <w:p w14:paraId="7FDEFFD7" w14:textId="77777777" w:rsidR="004E04B3" w:rsidRPr="0049205E" w:rsidRDefault="004E04B3" w:rsidP="00B21FCB">
            <w:pPr>
              <w:autoSpaceDE w:val="0"/>
              <w:autoSpaceDN w:val="0"/>
              <w:adjustRightInd w:val="0"/>
              <w:spacing w:after="240"/>
              <w:ind w:left="480" w:hanging="270"/>
              <w:rPr>
                <w:color w:val="000000" w:themeColor="text1"/>
                <w:sz w:val="22"/>
                <w:szCs w:val="22"/>
              </w:rPr>
            </w:pPr>
            <w:r w:rsidRPr="0049205E">
              <w:rPr>
                <w:color w:val="000000" w:themeColor="text1"/>
                <w:sz w:val="22"/>
                <w:szCs w:val="22"/>
              </w:rPr>
              <w:t>165245-51-2</w:t>
            </w:r>
          </w:p>
        </w:tc>
        <w:tc>
          <w:tcPr>
            <w:tcW w:w="1610" w:type="dxa"/>
            <w:shd w:val="clear" w:color="auto" w:fill="auto"/>
            <w:vAlign w:val="center"/>
          </w:tcPr>
          <w:p w14:paraId="2909E846" w14:textId="77777777" w:rsidR="004E04B3" w:rsidRPr="0049205E" w:rsidRDefault="004E04B3" w:rsidP="00B21FCB">
            <w:pPr>
              <w:autoSpaceDE w:val="0"/>
              <w:autoSpaceDN w:val="0"/>
              <w:adjustRightInd w:val="0"/>
              <w:spacing w:after="240"/>
              <w:ind w:left="480" w:hanging="270"/>
              <w:rPr>
                <w:color w:val="000000" w:themeColor="text1"/>
                <w:sz w:val="22"/>
                <w:szCs w:val="22"/>
              </w:rPr>
            </w:pPr>
            <w:r w:rsidRPr="0049205E">
              <w:rPr>
                <w:color w:val="000000" w:themeColor="text1"/>
                <w:sz w:val="22"/>
                <w:szCs w:val="22"/>
              </w:rPr>
              <w:t>1250</w:t>
            </w:r>
          </w:p>
        </w:tc>
      </w:tr>
      <w:tr w:rsidR="004E04B3" w:rsidRPr="009245EF" w14:paraId="47A31E16" w14:textId="77777777" w:rsidTr="00B21FCB">
        <w:trPr>
          <w:cantSplit/>
          <w:trHeight w:hRule="exact" w:val="360"/>
        </w:trPr>
        <w:tc>
          <w:tcPr>
            <w:tcW w:w="1530" w:type="dxa"/>
            <w:vMerge/>
            <w:shd w:val="clear" w:color="auto" w:fill="auto"/>
            <w:vAlign w:val="center"/>
          </w:tcPr>
          <w:p w14:paraId="06019FFD"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4097" w:type="dxa"/>
            <w:vMerge/>
            <w:shd w:val="clear" w:color="auto" w:fill="auto"/>
            <w:vAlign w:val="center"/>
          </w:tcPr>
          <w:p w14:paraId="07636F60"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2033" w:type="dxa"/>
            <w:shd w:val="clear" w:color="auto" w:fill="auto"/>
            <w:vAlign w:val="center"/>
          </w:tcPr>
          <w:p w14:paraId="0CB46DC6" w14:textId="77777777" w:rsidR="004E04B3" w:rsidRPr="0049205E" w:rsidRDefault="004E04B3" w:rsidP="00B21FCB">
            <w:pPr>
              <w:autoSpaceDE w:val="0"/>
              <w:autoSpaceDN w:val="0"/>
              <w:adjustRightInd w:val="0"/>
              <w:spacing w:after="240"/>
              <w:ind w:left="480" w:hanging="270"/>
              <w:rPr>
                <w:color w:val="000000" w:themeColor="text1"/>
                <w:sz w:val="22"/>
                <w:szCs w:val="22"/>
              </w:rPr>
            </w:pPr>
            <w:r w:rsidRPr="0049205E">
              <w:rPr>
                <w:color w:val="000000" w:themeColor="text1"/>
                <w:sz w:val="22"/>
                <w:szCs w:val="22"/>
              </w:rPr>
              <w:t>89577-78-6</w:t>
            </w:r>
          </w:p>
        </w:tc>
        <w:tc>
          <w:tcPr>
            <w:tcW w:w="1610" w:type="dxa"/>
            <w:shd w:val="clear" w:color="auto" w:fill="auto"/>
            <w:vAlign w:val="center"/>
          </w:tcPr>
          <w:p w14:paraId="00E40BBE" w14:textId="77777777" w:rsidR="004E04B3" w:rsidRPr="0049205E" w:rsidRDefault="004E04B3" w:rsidP="00B21FCB">
            <w:pPr>
              <w:autoSpaceDE w:val="0"/>
              <w:autoSpaceDN w:val="0"/>
              <w:adjustRightInd w:val="0"/>
              <w:spacing w:after="240"/>
              <w:ind w:left="480" w:hanging="270"/>
              <w:rPr>
                <w:color w:val="000000" w:themeColor="text1"/>
                <w:sz w:val="22"/>
                <w:szCs w:val="22"/>
              </w:rPr>
            </w:pPr>
            <w:r w:rsidRPr="0049205E">
              <w:rPr>
                <w:color w:val="000000" w:themeColor="text1"/>
                <w:sz w:val="22"/>
                <w:szCs w:val="22"/>
              </w:rPr>
              <w:t>1252</w:t>
            </w:r>
          </w:p>
        </w:tc>
      </w:tr>
      <w:tr w:rsidR="004E04B3" w:rsidRPr="009245EF" w14:paraId="6D786146" w14:textId="77777777" w:rsidTr="00B21FCB">
        <w:trPr>
          <w:cantSplit/>
          <w:trHeight w:hRule="exact" w:val="360"/>
        </w:trPr>
        <w:tc>
          <w:tcPr>
            <w:tcW w:w="1530" w:type="dxa"/>
            <w:vMerge/>
            <w:shd w:val="clear" w:color="auto" w:fill="auto"/>
            <w:vAlign w:val="center"/>
          </w:tcPr>
          <w:p w14:paraId="57C61652"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4097" w:type="dxa"/>
            <w:vMerge/>
            <w:shd w:val="clear" w:color="auto" w:fill="auto"/>
            <w:vAlign w:val="center"/>
          </w:tcPr>
          <w:p w14:paraId="65533568"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2033" w:type="dxa"/>
            <w:shd w:val="clear" w:color="auto" w:fill="auto"/>
            <w:vAlign w:val="center"/>
          </w:tcPr>
          <w:p w14:paraId="4434CD05" w14:textId="77777777" w:rsidR="004E04B3" w:rsidRPr="0049205E" w:rsidRDefault="004E04B3" w:rsidP="00B21FCB">
            <w:pPr>
              <w:autoSpaceDE w:val="0"/>
              <w:autoSpaceDN w:val="0"/>
              <w:adjustRightInd w:val="0"/>
              <w:spacing w:after="240"/>
              <w:ind w:left="480" w:hanging="270"/>
              <w:rPr>
                <w:b/>
                <w:color w:val="000000" w:themeColor="text1"/>
                <w:sz w:val="22"/>
                <w:szCs w:val="22"/>
              </w:rPr>
            </w:pPr>
            <w:r w:rsidRPr="0049205E">
              <w:rPr>
                <w:b/>
                <w:color w:val="000000" w:themeColor="text1"/>
                <w:sz w:val="22"/>
                <w:szCs w:val="22"/>
              </w:rPr>
              <w:t>11097-69-1</w:t>
            </w:r>
          </w:p>
        </w:tc>
        <w:tc>
          <w:tcPr>
            <w:tcW w:w="1610" w:type="dxa"/>
            <w:shd w:val="clear" w:color="auto" w:fill="auto"/>
            <w:vAlign w:val="center"/>
          </w:tcPr>
          <w:p w14:paraId="38AA046B" w14:textId="77777777" w:rsidR="004E04B3" w:rsidRPr="0049205E" w:rsidRDefault="004E04B3" w:rsidP="00B21FCB">
            <w:pPr>
              <w:autoSpaceDE w:val="0"/>
              <w:autoSpaceDN w:val="0"/>
              <w:adjustRightInd w:val="0"/>
              <w:spacing w:after="240"/>
              <w:ind w:left="480" w:hanging="270"/>
              <w:rPr>
                <w:b/>
                <w:color w:val="000000" w:themeColor="text1"/>
                <w:sz w:val="22"/>
                <w:szCs w:val="22"/>
              </w:rPr>
            </w:pPr>
            <w:r w:rsidRPr="0049205E">
              <w:rPr>
                <w:b/>
                <w:color w:val="000000" w:themeColor="text1"/>
                <w:sz w:val="22"/>
                <w:szCs w:val="22"/>
              </w:rPr>
              <w:t>1254</w:t>
            </w:r>
            <w:r w:rsidRPr="0049205E">
              <w:rPr>
                <w:color w:val="000000" w:themeColor="text1"/>
                <w:sz w:val="22"/>
                <w:szCs w:val="22"/>
              </w:rPr>
              <w:t>*</w:t>
            </w:r>
          </w:p>
        </w:tc>
      </w:tr>
      <w:tr w:rsidR="004E04B3" w:rsidRPr="009245EF" w14:paraId="1EC50D83" w14:textId="77777777" w:rsidTr="00B21FCB">
        <w:trPr>
          <w:cantSplit/>
          <w:trHeight w:hRule="exact" w:val="360"/>
        </w:trPr>
        <w:tc>
          <w:tcPr>
            <w:tcW w:w="1530" w:type="dxa"/>
            <w:vMerge/>
            <w:shd w:val="clear" w:color="auto" w:fill="auto"/>
            <w:vAlign w:val="center"/>
          </w:tcPr>
          <w:p w14:paraId="3E38A38E"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4097" w:type="dxa"/>
            <w:vMerge/>
            <w:shd w:val="clear" w:color="auto" w:fill="auto"/>
            <w:vAlign w:val="center"/>
          </w:tcPr>
          <w:p w14:paraId="1DE7526F"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2033" w:type="dxa"/>
            <w:shd w:val="clear" w:color="auto" w:fill="auto"/>
            <w:vAlign w:val="center"/>
          </w:tcPr>
          <w:p w14:paraId="4E52299D" w14:textId="77777777" w:rsidR="004E04B3" w:rsidRPr="0049205E" w:rsidRDefault="004E04B3" w:rsidP="00B21FCB">
            <w:pPr>
              <w:autoSpaceDE w:val="0"/>
              <w:autoSpaceDN w:val="0"/>
              <w:adjustRightInd w:val="0"/>
              <w:spacing w:after="240"/>
              <w:ind w:left="480" w:hanging="270"/>
              <w:rPr>
                <w:b/>
                <w:color w:val="000000" w:themeColor="text1"/>
                <w:sz w:val="22"/>
                <w:szCs w:val="22"/>
              </w:rPr>
            </w:pPr>
            <w:r w:rsidRPr="0049205E">
              <w:rPr>
                <w:b/>
                <w:color w:val="000000" w:themeColor="text1"/>
                <w:sz w:val="22"/>
                <w:szCs w:val="22"/>
              </w:rPr>
              <w:t>11096-82-5</w:t>
            </w:r>
          </w:p>
        </w:tc>
        <w:tc>
          <w:tcPr>
            <w:tcW w:w="1610" w:type="dxa"/>
            <w:shd w:val="clear" w:color="auto" w:fill="auto"/>
            <w:vAlign w:val="center"/>
          </w:tcPr>
          <w:p w14:paraId="41135C34" w14:textId="77777777" w:rsidR="004E04B3" w:rsidRPr="0049205E" w:rsidRDefault="004E04B3" w:rsidP="00B21FCB">
            <w:pPr>
              <w:autoSpaceDE w:val="0"/>
              <w:autoSpaceDN w:val="0"/>
              <w:adjustRightInd w:val="0"/>
              <w:spacing w:after="240"/>
              <w:ind w:left="480" w:hanging="270"/>
              <w:rPr>
                <w:b/>
                <w:color w:val="000000" w:themeColor="text1"/>
                <w:sz w:val="22"/>
                <w:szCs w:val="22"/>
              </w:rPr>
            </w:pPr>
            <w:r w:rsidRPr="0049205E">
              <w:rPr>
                <w:b/>
                <w:color w:val="000000" w:themeColor="text1"/>
                <w:sz w:val="22"/>
                <w:szCs w:val="22"/>
              </w:rPr>
              <w:t>1260</w:t>
            </w:r>
            <w:r w:rsidRPr="0049205E">
              <w:rPr>
                <w:color w:val="000000" w:themeColor="text1"/>
                <w:sz w:val="22"/>
                <w:szCs w:val="22"/>
              </w:rPr>
              <w:t>*</w:t>
            </w:r>
          </w:p>
        </w:tc>
      </w:tr>
      <w:tr w:rsidR="004E04B3" w:rsidRPr="009245EF" w14:paraId="43028926" w14:textId="77777777" w:rsidTr="00B21FCB">
        <w:trPr>
          <w:cantSplit/>
          <w:trHeight w:hRule="exact" w:val="360"/>
        </w:trPr>
        <w:tc>
          <w:tcPr>
            <w:tcW w:w="1530" w:type="dxa"/>
            <w:vMerge/>
            <w:shd w:val="clear" w:color="auto" w:fill="auto"/>
            <w:vAlign w:val="center"/>
          </w:tcPr>
          <w:p w14:paraId="08A40D2C"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4097" w:type="dxa"/>
            <w:vMerge/>
            <w:shd w:val="clear" w:color="auto" w:fill="auto"/>
            <w:vAlign w:val="center"/>
          </w:tcPr>
          <w:p w14:paraId="1899F567"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2033" w:type="dxa"/>
            <w:shd w:val="clear" w:color="auto" w:fill="auto"/>
            <w:vAlign w:val="center"/>
          </w:tcPr>
          <w:p w14:paraId="65682E88" w14:textId="77777777" w:rsidR="004E04B3" w:rsidRPr="0049205E" w:rsidRDefault="004E04B3" w:rsidP="00B21FCB">
            <w:pPr>
              <w:autoSpaceDE w:val="0"/>
              <w:autoSpaceDN w:val="0"/>
              <w:adjustRightInd w:val="0"/>
              <w:spacing w:after="240"/>
              <w:ind w:left="480" w:hanging="270"/>
              <w:rPr>
                <w:color w:val="000000" w:themeColor="text1"/>
                <w:sz w:val="22"/>
                <w:szCs w:val="22"/>
              </w:rPr>
            </w:pPr>
            <w:r w:rsidRPr="0049205E">
              <w:rPr>
                <w:color w:val="000000" w:themeColor="text1"/>
                <w:sz w:val="22"/>
                <w:szCs w:val="22"/>
              </w:rPr>
              <w:t>37324-23-5</w:t>
            </w:r>
          </w:p>
        </w:tc>
        <w:tc>
          <w:tcPr>
            <w:tcW w:w="1610" w:type="dxa"/>
            <w:shd w:val="clear" w:color="auto" w:fill="auto"/>
            <w:vAlign w:val="center"/>
          </w:tcPr>
          <w:p w14:paraId="68CE077F" w14:textId="77777777" w:rsidR="004E04B3" w:rsidRPr="0049205E" w:rsidRDefault="004E04B3" w:rsidP="00B21FCB">
            <w:pPr>
              <w:autoSpaceDE w:val="0"/>
              <w:autoSpaceDN w:val="0"/>
              <w:adjustRightInd w:val="0"/>
              <w:spacing w:after="240"/>
              <w:ind w:left="480" w:hanging="270"/>
              <w:rPr>
                <w:color w:val="000000" w:themeColor="text1"/>
                <w:sz w:val="22"/>
                <w:szCs w:val="22"/>
              </w:rPr>
            </w:pPr>
            <w:r w:rsidRPr="0049205E">
              <w:rPr>
                <w:color w:val="000000" w:themeColor="text1"/>
                <w:sz w:val="22"/>
                <w:szCs w:val="22"/>
              </w:rPr>
              <w:t>1262</w:t>
            </w:r>
          </w:p>
        </w:tc>
      </w:tr>
      <w:tr w:rsidR="004E04B3" w:rsidRPr="009245EF" w14:paraId="10C0B55A" w14:textId="77777777" w:rsidTr="00B21FCB">
        <w:trPr>
          <w:cantSplit/>
          <w:trHeight w:hRule="exact" w:val="360"/>
        </w:trPr>
        <w:tc>
          <w:tcPr>
            <w:tcW w:w="1530" w:type="dxa"/>
            <w:vMerge/>
            <w:shd w:val="clear" w:color="auto" w:fill="auto"/>
            <w:vAlign w:val="center"/>
          </w:tcPr>
          <w:p w14:paraId="535453DD"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4097" w:type="dxa"/>
            <w:vMerge/>
            <w:shd w:val="clear" w:color="auto" w:fill="auto"/>
            <w:vAlign w:val="center"/>
          </w:tcPr>
          <w:p w14:paraId="6522360D" w14:textId="77777777" w:rsidR="004E04B3" w:rsidRPr="0049205E" w:rsidRDefault="004E04B3" w:rsidP="00B21FCB">
            <w:pPr>
              <w:tabs>
                <w:tab w:val="left" w:pos="-1428"/>
                <w:tab w:val="left" w:pos="-720"/>
                <w:tab w:val="left" w:pos="990"/>
                <w:tab w:val="left" w:pos="1905"/>
              </w:tabs>
              <w:spacing w:after="240" w:line="276" w:lineRule="exact"/>
              <w:ind w:left="0" w:hanging="994"/>
              <w:rPr>
                <w:color w:val="000000" w:themeColor="text1"/>
                <w:sz w:val="22"/>
                <w:szCs w:val="22"/>
              </w:rPr>
            </w:pPr>
          </w:p>
        </w:tc>
        <w:tc>
          <w:tcPr>
            <w:tcW w:w="2033" w:type="dxa"/>
            <w:shd w:val="clear" w:color="auto" w:fill="auto"/>
            <w:vAlign w:val="center"/>
          </w:tcPr>
          <w:p w14:paraId="6C8078B9" w14:textId="77777777" w:rsidR="004E04B3" w:rsidRPr="0049205E" w:rsidRDefault="004E04B3" w:rsidP="00B21FCB">
            <w:pPr>
              <w:autoSpaceDE w:val="0"/>
              <w:autoSpaceDN w:val="0"/>
              <w:adjustRightInd w:val="0"/>
              <w:spacing w:after="240"/>
              <w:ind w:left="480" w:hanging="270"/>
              <w:rPr>
                <w:color w:val="000000" w:themeColor="text1"/>
                <w:sz w:val="22"/>
                <w:szCs w:val="22"/>
              </w:rPr>
            </w:pPr>
            <w:r w:rsidRPr="0049205E">
              <w:rPr>
                <w:color w:val="000000" w:themeColor="text1"/>
                <w:sz w:val="22"/>
                <w:szCs w:val="22"/>
              </w:rPr>
              <w:t>11100-14-4</w:t>
            </w:r>
          </w:p>
        </w:tc>
        <w:tc>
          <w:tcPr>
            <w:tcW w:w="1610" w:type="dxa"/>
            <w:shd w:val="clear" w:color="auto" w:fill="auto"/>
            <w:vAlign w:val="center"/>
          </w:tcPr>
          <w:p w14:paraId="17A42F8B" w14:textId="77777777" w:rsidR="004E04B3" w:rsidRPr="0049205E" w:rsidRDefault="004E04B3" w:rsidP="00B21FCB">
            <w:pPr>
              <w:autoSpaceDE w:val="0"/>
              <w:autoSpaceDN w:val="0"/>
              <w:adjustRightInd w:val="0"/>
              <w:spacing w:after="240"/>
              <w:ind w:left="480" w:hanging="270"/>
              <w:rPr>
                <w:color w:val="000000" w:themeColor="text1"/>
                <w:sz w:val="22"/>
                <w:szCs w:val="22"/>
              </w:rPr>
            </w:pPr>
            <w:r w:rsidRPr="0049205E">
              <w:rPr>
                <w:color w:val="000000" w:themeColor="text1"/>
                <w:sz w:val="22"/>
                <w:szCs w:val="22"/>
              </w:rPr>
              <w:t>1268</w:t>
            </w:r>
          </w:p>
        </w:tc>
      </w:tr>
    </w:tbl>
    <w:p w14:paraId="4BF9E69B" w14:textId="77777777" w:rsidR="004E04B3" w:rsidRPr="009245EF" w:rsidRDefault="004E04B3" w:rsidP="004E04B3">
      <w:pPr>
        <w:spacing w:after="180"/>
        <w:ind w:hanging="1008"/>
        <w:rPr>
          <w:color w:val="000000" w:themeColor="text1"/>
        </w:rPr>
      </w:pPr>
    </w:p>
    <w:p w14:paraId="4D10A8E4" w14:textId="77777777" w:rsidR="004E04B3" w:rsidRPr="009245EF" w:rsidRDefault="004E04B3" w:rsidP="0005494C">
      <w:pPr>
        <w:spacing w:after="180"/>
        <w:ind w:hanging="1008"/>
        <w:rPr>
          <w:b/>
          <w:color w:val="000000" w:themeColor="text1"/>
        </w:rPr>
      </w:pPr>
    </w:p>
    <w:p w14:paraId="132C11D7" w14:textId="77777777" w:rsidR="006051A7" w:rsidRPr="009245EF" w:rsidRDefault="006051A7" w:rsidP="006051A7">
      <w:pPr>
        <w:spacing w:after="120"/>
        <w:ind w:hanging="1008"/>
        <w:rPr>
          <w:b/>
          <w:color w:val="000000" w:themeColor="text1"/>
          <w:u w:val="single"/>
        </w:rPr>
      </w:pPr>
      <w:r w:rsidRPr="009245EF">
        <w:rPr>
          <w:b/>
          <w:color w:val="000000" w:themeColor="text1"/>
        </w:rPr>
        <w:t>II.G.</w:t>
      </w:r>
      <w:r w:rsidRPr="009245EF">
        <w:rPr>
          <w:b/>
          <w:color w:val="000000" w:themeColor="text1"/>
        </w:rPr>
        <w:tab/>
      </w:r>
      <w:r w:rsidRPr="009245EF">
        <w:rPr>
          <w:b/>
          <w:bCs/>
          <w:iCs/>
          <w:color w:val="000000" w:themeColor="text1"/>
        </w:rPr>
        <w:t>Rebuttable Presumption</w:t>
      </w:r>
    </w:p>
    <w:p w14:paraId="1CB524DF" w14:textId="77777777" w:rsidR="006051A7" w:rsidRPr="00583BD0" w:rsidRDefault="006051A7" w:rsidP="006051A7">
      <w:pPr>
        <w:spacing w:after="180"/>
        <w:ind w:hanging="1008"/>
        <w:rPr>
          <w:color w:val="000000" w:themeColor="text1"/>
        </w:rPr>
      </w:pPr>
      <w:r w:rsidRPr="009245EF">
        <w:rPr>
          <w:color w:val="000000" w:themeColor="text1"/>
        </w:rPr>
        <w:t>II.G.1.</w:t>
      </w:r>
      <w:r w:rsidRPr="009245EF">
        <w:rPr>
          <w:color w:val="000000" w:themeColor="text1"/>
        </w:rPr>
        <w:tab/>
        <w:t xml:space="preserve">Used oil with total halogen concentrations greater than 1,000 parts per million (ppm) is presumed to have been mixed with a hazardous waste and shall be managed as a </w:t>
      </w:r>
      <w:r w:rsidRPr="00583BD0">
        <w:rPr>
          <w:color w:val="000000" w:themeColor="text1"/>
        </w:rPr>
        <w:t>hazardous waste unless the Permittee successfully rebuts the presumption.</w:t>
      </w:r>
    </w:p>
    <w:p w14:paraId="6C544897" w14:textId="77777777" w:rsidR="00583BD0" w:rsidRPr="00583BD0" w:rsidRDefault="006051A7" w:rsidP="00583BD0">
      <w:pPr>
        <w:ind w:left="897" w:hanging="900"/>
      </w:pPr>
      <w:r w:rsidRPr="00583BD0">
        <w:rPr>
          <w:color w:val="000000" w:themeColor="text1"/>
        </w:rPr>
        <w:t>II.G.2.</w:t>
      </w:r>
      <w:r w:rsidRPr="00583BD0">
        <w:rPr>
          <w:color w:val="000000" w:themeColor="text1"/>
        </w:rPr>
        <w:tab/>
        <w:t xml:space="preserve">The Permittee may rebut the hazardous waste presumption in accordance with R315-15-4.5 of the Utah Administrative Code if the Permittee can demonstrate that the used oil does not contain </w:t>
      </w:r>
      <w:r w:rsidR="00B21FCB" w:rsidRPr="00583BD0">
        <w:rPr>
          <w:color w:val="000000" w:themeColor="text1"/>
        </w:rPr>
        <w:t xml:space="preserve">hazardous waste, for example, by using an analytical method from SW-846, Edition III, update IV to show that the used oil does not contain </w:t>
      </w:r>
      <w:r w:rsidRPr="00583BD0">
        <w:rPr>
          <w:color w:val="000000" w:themeColor="text1"/>
        </w:rPr>
        <w:t xml:space="preserve">significant concentrations of the halogenated hazardous constituents listed </w:t>
      </w:r>
      <w:r w:rsidR="00583BD0" w:rsidRPr="00583BD0">
        <w:t>in Appendix VIII of 40 CFR 261 which includes volatiles, semi-volatiles, PCBs, pesticides, herbicides and dioxin/furans.</w:t>
      </w:r>
    </w:p>
    <w:p w14:paraId="7871B0EE" w14:textId="77777777" w:rsidR="00583BD0" w:rsidRPr="00583BD0" w:rsidRDefault="00583BD0" w:rsidP="00583BD0">
      <w:pPr>
        <w:ind w:left="897" w:hanging="900"/>
      </w:pPr>
    </w:p>
    <w:p w14:paraId="3C9D7FD7" w14:textId="77777777" w:rsidR="006051A7" w:rsidRPr="009245EF" w:rsidRDefault="006051A7" w:rsidP="006051A7">
      <w:pPr>
        <w:tabs>
          <w:tab w:val="left" w:pos="-1428"/>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994" w:hanging="994"/>
        <w:rPr>
          <w:color w:val="000000" w:themeColor="text1"/>
        </w:rPr>
      </w:pPr>
      <w:r w:rsidRPr="00583BD0">
        <w:rPr>
          <w:color w:val="000000" w:themeColor="text1"/>
        </w:rPr>
        <w:t>II.G.3.</w:t>
      </w:r>
      <w:r w:rsidRPr="00583BD0">
        <w:rPr>
          <w:color w:val="000000" w:themeColor="text1"/>
        </w:rPr>
        <w:tab/>
        <w:t>If the additional tests show that used oil has been mixed with</w:t>
      </w:r>
      <w:r w:rsidR="0005494C" w:rsidRPr="00583BD0">
        <w:rPr>
          <w:color w:val="000000" w:themeColor="text1"/>
        </w:rPr>
        <w:t xml:space="preserve"> any </w:t>
      </w:r>
      <w:r w:rsidRPr="00583BD0">
        <w:rPr>
          <w:color w:val="000000" w:themeColor="text1"/>
        </w:rPr>
        <w:t>listed hazardous</w:t>
      </w:r>
      <w:r w:rsidRPr="00B21FCB">
        <w:rPr>
          <w:color w:val="000000" w:themeColor="text1"/>
        </w:rPr>
        <w:t xml:space="preserve"> waste</w:t>
      </w:r>
      <w:r w:rsidR="0005494C" w:rsidRPr="00B21FCB">
        <w:rPr>
          <w:color w:val="000000" w:themeColor="text1"/>
        </w:rPr>
        <w:t>, above concentrations of 100 ppm</w:t>
      </w:r>
      <w:r w:rsidR="0012055E" w:rsidRPr="00B21FCB">
        <w:rPr>
          <w:color w:val="000000" w:themeColor="text1"/>
        </w:rPr>
        <w:t>, identified</w:t>
      </w:r>
      <w:r w:rsidRPr="00B21FCB">
        <w:rPr>
          <w:color w:val="000000" w:themeColor="text1"/>
        </w:rPr>
        <w:t xml:space="preserve"> in R315-261 of the Utah Administrative Code, the mixture is subject to regulation as a hazardous waste</w:t>
      </w:r>
      <w:r w:rsidR="0005494C" w:rsidRPr="00B21FCB">
        <w:rPr>
          <w:color w:val="000000" w:themeColor="text1"/>
        </w:rPr>
        <w:t>.</w:t>
      </w:r>
      <w:r w:rsidRPr="009245EF">
        <w:rPr>
          <w:color w:val="000000" w:themeColor="text1"/>
        </w:rPr>
        <w:t xml:space="preserve"> </w:t>
      </w:r>
    </w:p>
    <w:p w14:paraId="013E2BCF" w14:textId="77777777" w:rsidR="006051A7" w:rsidRPr="009245EF" w:rsidRDefault="006051A7" w:rsidP="006051A7">
      <w:pPr>
        <w:shd w:val="clear" w:color="auto" w:fill="FFFFFF"/>
        <w:tabs>
          <w:tab w:val="left" w:pos="990"/>
        </w:tabs>
        <w:spacing w:after="180"/>
        <w:ind w:left="990" w:hanging="990"/>
        <w:rPr>
          <w:color w:val="000000" w:themeColor="text1"/>
          <w:lang w:val="en"/>
        </w:rPr>
      </w:pPr>
      <w:r w:rsidRPr="009245EF">
        <w:rPr>
          <w:color w:val="000000" w:themeColor="text1"/>
          <w:lang w:val="en"/>
        </w:rPr>
        <w:t>II.G.4.</w:t>
      </w:r>
      <w:r w:rsidRPr="009245EF">
        <w:rPr>
          <w:color w:val="000000" w:themeColor="text1"/>
          <w:lang w:val="en"/>
        </w:rPr>
        <w:tab/>
        <w:t>The rebuttable presumption does not apply to metalworking oils/fluids containing chlorinated paraffins if they are processed through a tolling arrangement as described in R315-15-2.5(c) of the Utah Administrative Code to reclaim metalworking oils/fluids.  The rebuttable presumption does apply to metalworking oils/fluids if such oils/fluids are recycled in any other manner or disposed.</w:t>
      </w:r>
    </w:p>
    <w:p w14:paraId="4923495D" w14:textId="77777777" w:rsidR="006051A7" w:rsidRPr="009245EF" w:rsidRDefault="006051A7" w:rsidP="006051A7">
      <w:pPr>
        <w:tabs>
          <w:tab w:val="left" w:pos="990"/>
        </w:tabs>
        <w:spacing w:after="180"/>
        <w:ind w:left="990" w:hanging="990"/>
        <w:rPr>
          <w:color w:val="000000" w:themeColor="text1"/>
        </w:rPr>
      </w:pPr>
      <w:r w:rsidRPr="009245EF">
        <w:rPr>
          <w:color w:val="000000" w:themeColor="text1"/>
          <w:lang w:val="en"/>
        </w:rPr>
        <w:t>II.G.5.</w:t>
      </w:r>
      <w:r w:rsidRPr="009245EF">
        <w:rPr>
          <w:color w:val="000000" w:themeColor="text1"/>
          <w:lang w:val="en"/>
        </w:rPr>
        <w:tab/>
        <w:t>The rebuttable presumption does not apply to used oils contaminated with chlorofluorocarbons (CFCs) removed from refrigeration units if the CFCs are destined for reclamation.  The rebuttable presumption does apply to used oils contaminated with CFCs that have been mixed with used oil from sources other than refrigeration units.</w:t>
      </w:r>
    </w:p>
    <w:p w14:paraId="69C25238" w14:textId="77777777" w:rsidR="006051A7" w:rsidRPr="009245EF" w:rsidRDefault="006051A7" w:rsidP="006051A7">
      <w:pPr>
        <w:spacing w:after="120"/>
        <w:ind w:hanging="1008"/>
        <w:rPr>
          <w:bCs/>
          <w:color w:val="000000" w:themeColor="text1"/>
        </w:rPr>
      </w:pPr>
      <w:r w:rsidRPr="009245EF">
        <w:rPr>
          <w:b/>
          <w:bCs/>
          <w:color w:val="000000" w:themeColor="text1"/>
        </w:rPr>
        <w:t>II.H.</w:t>
      </w:r>
      <w:r w:rsidRPr="009245EF">
        <w:rPr>
          <w:bCs/>
          <w:color w:val="000000" w:themeColor="text1"/>
        </w:rPr>
        <w:tab/>
      </w:r>
      <w:r w:rsidRPr="009245EF">
        <w:rPr>
          <w:b/>
          <w:bCs/>
          <w:color w:val="000000" w:themeColor="text1"/>
        </w:rPr>
        <w:t>Used Oil Training</w:t>
      </w:r>
    </w:p>
    <w:p w14:paraId="5ED9270D" w14:textId="77777777" w:rsidR="006051A7" w:rsidRPr="009245EF" w:rsidRDefault="006051A7" w:rsidP="006051A7">
      <w:pPr>
        <w:autoSpaceDE w:val="0"/>
        <w:autoSpaceDN w:val="0"/>
        <w:adjustRightInd w:val="0"/>
        <w:spacing w:before="120" w:after="240"/>
        <w:ind w:left="994" w:hanging="994"/>
        <w:rPr>
          <w:color w:val="000000" w:themeColor="text1"/>
        </w:rPr>
      </w:pPr>
      <w:r w:rsidRPr="009245EF">
        <w:rPr>
          <w:bCs/>
          <w:color w:val="000000" w:themeColor="text1"/>
        </w:rPr>
        <w:t>II.H.</w:t>
      </w:r>
      <w:r w:rsidRPr="009245EF">
        <w:rPr>
          <w:color w:val="000000" w:themeColor="text1"/>
        </w:rPr>
        <w:t>1.</w:t>
      </w:r>
      <w:r w:rsidRPr="009245EF">
        <w:rPr>
          <w:color w:val="000000" w:themeColor="text1"/>
        </w:rPr>
        <w:tab/>
        <w:t>The Permittee shall train handlers of used oil in accordance with R315-15-4 of the Utah Administrative Code and the requirements of this Permit.  New employees may not manage or transport used oil without a trained employee present until used oil training is completed.</w:t>
      </w:r>
    </w:p>
    <w:p w14:paraId="4BBC0F77" w14:textId="77777777" w:rsidR="006051A7" w:rsidRPr="009245EF" w:rsidRDefault="006051A7" w:rsidP="006051A7">
      <w:pPr>
        <w:tabs>
          <w:tab w:val="left" w:pos="5604"/>
        </w:tabs>
        <w:spacing w:before="120" w:after="240"/>
        <w:ind w:left="994" w:hanging="994"/>
        <w:rPr>
          <w:color w:val="000000" w:themeColor="text1"/>
        </w:rPr>
      </w:pPr>
      <w:r w:rsidRPr="009245EF">
        <w:rPr>
          <w:bCs/>
          <w:color w:val="000000" w:themeColor="text1"/>
        </w:rPr>
        <w:t>II.H.</w:t>
      </w:r>
      <w:r w:rsidRPr="009245EF">
        <w:rPr>
          <w:color w:val="000000" w:themeColor="text1"/>
        </w:rPr>
        <w:t>2.</w:t>
      </w:r>
      <w:r w:rsidRPr="009245EF">
        <w:rPr>
          <w:color w:val="000000" w:themeColor="text1"/>
        </w:rPr>
        <w:tab/>
        <w:t xml:space="preserve">The Permittee shall follow a written training program (Attachment 3 - Training Plan). </w:t>
      </w:r>
      <w:r w:rsidRPr="009245EF">
        <w:rPr>
          <w:color w:val="000000" w:themeColor="text1"/>
          <w:shd w:val="clear" w:color="auto" w:fill="F2F2F2"/>
        </w:rPr>
        <w:t xml:space="preserve"> </w:t>
      </w:r>
      <w:r w:rsidRPr="009245EF">
        <w:rPr>
          <w:color w:val="000000" w:themeColor="text1"/>
        </w:rPr>
        <w:t>Employee training shall include documentation that the following topics were covered: identification of used oil, recordkeeping requirements and facility used oil procedures for handling, transporting, sampling and analysis, emergency response, spill reporting and personal safety.</w:t>
      </w:r>
    </w:p>
    <w:p w14:paraId="08AA17BC" w14:textId="77777777" w:rsidR="006051A7" w:rsidRPr="009245EF" w:rsidRDefault="006051A7" w:rsidP="006051A7">
      <w:pPr>
        <w:autoSpaceDE w:val="0"/>
        <w:autoSpaceDN w:val="0"/>
        <w:adjustRightInd w:val="0"/>
        <w:spacing w:before="120" w:after="240"/>
        <w:ind w:left="994" w:hanging="994"/>
        <w:rPr>
          <w:color w:val="000000" w:themeColor="text1"/>
        </w:rPr>
      </w:pPr>
      <w:r w:rsidRPr="009245EF">
        <w:rPr>
          <w:bCs/>
          <w:color w:val="000000" w:themeColor="text1"/>
        </w:rPr>
        <w:t>II.H.</w:t>
      </w:r>
      <w:r w:rsidRPr="009245EF">
        <w:rPr>
          <w:color w:val="000000" w:themeColor="text1"/>
        </w:rPr>
        <w:t>3.</w:t>
      </w:r>
      <w:r w:rsidRPr="009245EF">
        <w:rPr>
          <w:color w:val="000000" w:themeColor="text1"/>
        </w:rPr>
        <w:tab/>
        <w:t>Employees collecting and performing field halogen testing shall be trained and demonstrate competence in collecting a representative used oil sample and testing for halogens using a CLOR-D-TECT</w:t>
      </w:r>
      <w:r w:rsidRPr="009245EF">
        <w:rPr>
          <w:color w:val="000000" w:themeColor="text1"/>
          <w:vertAlign w:val="superscript"/>
        </w:rPr>
        <w:t>®</w:t>
      </w:r>
      <w:r w:rsidRPr="009245EF">
        <w:rPr>
          <w:color w:val="000000" w:themeColor="text1"/>
        </w:rPr>
        <w:t xml:space="preserve"> kit prior to fieldwork. </w:t>
      </w:r>
    </w:p>
    <w:p w14:paraId="005D3010" w14:textId="77777777" w:rsidR="006051A7" w:rsidRPr="009245EF" w:rsidRDefault="006051A7" w:rsidP="006051A7">
      <w:pPr>
        <w:tabs>
          <w:tab w:val="center" w:pos="4680"/>
          <w:tab w:val="right" w:pos="9360"/>
        </w:tabs>
        <w:spacing w:after="180"/>
        <w:ind w:hanging="1008"/>
        <w:rPr>
          <w:color w:val="000000" w:themeColor="text1"/>
        </w:rPr>
      </w:pPr>
      <w:r w:rsidRPr="009245EF">
        <w:rPr>
          <w:bCs/>
          <w:color w:val="000000" w:themeColor="text1"/>
        </w:rPr>
        <w:lastRenderedPageBreak/>
        <w:t>II.H.</w:t>
      </w:r>
      <w:r w:rsidRPr="009245EF">
        <w:rPr>
          <w:color w:val="000000" w:themeColor="text1"/>
        </w:rPr>
        <w:t>4.</w:t>
      </w:r>
      <w:r w:rsidRPr="009245EF">
        <w:rPr>
          <w:color w:val="000000" w:themeColor="text1"/>
        </w:rPr>
        <w:tab/>
        <w:t>The Permittee shall provide, at a minimum, an annual used oil-training refresher course for employees handling used oil.  Additional training is required if the Permittee changes used oil handling procedures or this Permit is modified.</w:t>
      </w:r>
    </w:p>
    <w:p w14:paraId="12098219" w14:textId="77777777" w:rsidR="006051A7" w:rsidRPr="009245EF" w:rsidRDefault="006051A7" w:rsidP="006051A7">
      <w:pPr>
        <w:tabs>
          <w:tab w:val="center" w:pos="4680"/>
          <w:tab w:val="right" w:pos="9360"/>
        </w:tabs>
        <w:spacing w:after="180"/>
        <w:ind w:hanging="1008"/>
        <w:rPr>
          <w:color w:val="000000" w:themeColor="text1"/>
        </w:rPr>
      </w:pPr>
      <w:r w:rsidRPr="009245EF">
        <w:rPr>
          <w:bCs/>
          <w:color w:val="000000" w:themeColor="text1"/>
        </w:rPr>
        <w:t>II.H.</w:t>
      </w:r>
      <w:r w:rsidRPr="009245EF">
        <w:rPr>
          <w:color w:val="000000" w:themeColor="text1"/>
        </w:rPr>
        <w:t>5.</w:t>
      </w:r>
      <w:r w:rsidRPr="009245EF">
        <w:rPr>
          <w:color w:val="000000" w:themeColor="text1"/>
        </w:rPr>
        <w:tab/>
        <w:t>The Permittee shall keep training records for each employee for a minimum of three years.  Employees and supervisors shall sign and date training attendance sheets to document class attendance.</w:t>
      </w:r>
    </w:p>
    <w:p w14:paraId="11D0B9F9" w14:textId="77777777" w:rsidR="006051A7" w:rsidRPr="009245EF" w:rsidRDefault="006051A7" w:rsidP="006051A7">
      <w:pPr>
        <w:tabs>
          <w:tab w:val="center" w:pos="4680"/>
          <w:tab w:val="right" w:pos="9360"/>
        </w:tabs>
        <w:spacing w:after="120"/>
        <w:ind w:hanging="1008"/>
        <w:rPr>
          <w:b/>
          <w:color w:val="000000" w:themeColor="text1"/>
        </w:rPr>
      </w:pPr>
      <w:r w:rsidRPr="009245EF">
        <w:rPr>
          <w:b/>
          <w:color w:val="000000" w:themeColor="text1"/>
        </w:rPr>
        <w:t>II.I.</w:t>
      </w:r>
      <w:r w:rsidRPr="009245EF">
        <w:rPr>
          <w:b/>
          <w:color w:val="000000" w:themeColor="text1"/>
        </w:rPr>
        <w:tab/>
        <w:t>Spill Response, Remediation and Reporting</w:t>
      </w:r>
    </w:p>
    <w:p w14:paraId="0F7B52D8" w14:textId="77777777" w:rsidR="006051A7" w:rsidRPr="009245EF" w:rsidRDefault="006051A7" w:rsidP="006051A7">
      <w:pPr>
        <w:autoSpaceDE w:val="0"/>
        <w:autoSpaceDN w:val="0"/>
        <w:adjustRightInd w:val="0"/>
        <w:spacing w:after="180"/>
        <w:ind w:hanging="1008"/>
        <w:rPr>
          <w:color w:val="000000" w:themeColor="text1"/>
        </w:rPr>
      </w:pPr>
      <w:r w:rsidRPr="009245EF">
        <w:rPr>
          <w:color w:val="000000" w:themeColor="text1"/>
        </w:rPr>
        <w:t>II.I.1.</w:t>
      </w:r>
      <w:r w:rsidRPr="009245EF">
        <w:rPr>
          <w:color w:val="000000" w:themeColor="text1"/>
        </w:rPr>
        <w:tab/>
        <w:t>In accordance with R315-15-9.1(a) of the Utah Administrative Code, the person responsible for the spill shall immediately take appropriate action to minimize the threat to human health and the environment and notify the DEQ Hotline at (801) 536</w:t>
      </w:r>
      <w:r w:rsidRPr="009245EF">
        <w:rPr>
          <w:color w:val="000000" w:themeColor="text1"/>
        </w:rPr>
        <w:noBreakHyphen/>
        <w:t>4123 if the spill is greater than 25 gallons or for smaller spills that pose threat to human health or the environment.</w:t>
      </w:r>
    </w:p>
    <w:p w14:paraId="0925D5C9" w14:textId="77777777" w:rsidR="006051A7" w:rsidRPr="009245EF" w:rsidRDefault="006051A7" w:rsidP="006051A7">
      <w:pPr>
        <w:autoSpaceDE w:val="0"/>
        <w:autoSpaceDN w:val="0"/>
        <w:adjustRightInd w:val="0"/>
        <w:spacing w:after="180"/>
        <w:ind w:hanging="1008"/>
        <w:rPr>
          <w:color w:val="000000" w:themeColor="text1"/>
        </w:rPr>
      </w:pPr>
      <w:r w:rsidRPr="009245EF">
        <w:rPr>
          <w:color w:val="000000" w:themeColor="text1"/>
        </w:rPr>
        <w:t>II.I.2.</w:t>
      </w:r>
      <w:r w:rsidRPr="009245EF">
        <w:rPr>
          <w:color w:val="000000" w:themeColor="text1"/>
        </w:rPr>
        <w:tab/>
        <w:t>Responders shall take action to prevent spill from spreading by utilizing absorbent, booms, pads, rag</w:t>
      </w:r>
      <w:r w:rsidRPr="009245EF">
        <w:rPr>
          <w:color w:val="000000" w:themeColor="text1"/>
          <w:shd w:val="clear" w:color="auto" w:fill="F2F2F2"/>
        </w:rPr>
        <w:t>s, e</w:t>
      </w:r>
      <w:r w:rsidRPr="009245EF">
        <w:rPr>
          <w:color w:val="000000" w:themeColor="text1"/>
        </w:rPr>
        <w:t xml:space="preserve">tc. (Attachment </w:t>
      </w:r>
      <w:r w:rsidR="007F38AA">
        <w:rPr>
          <w:color w:val="000000" w:themeColor="text1"/>
        </w:rPr>
        <w:t>4</w:t>
      </w:r>
      <w:r w:rsidRPr="009245EF">
        <w:rPr>
          <w:color w:val="000000" w:themeColor="text1"/>
        </w:rPr>
        <w:t xml:space="preserve"> – Emergency Controls Spill Plan).</w:t>
      </w:r>
    </w:p>
    <w:p w14:paraId="0B87373A" w14:textId="77777777" w:rsidR="006051A7" w:rsidRPr="009245EF" w:rsidRDefault="006051A7" w:rsidP="006051A7">
      <w:pPr>
        <w:autoSpaceDE w:val="0"/>
        <w:autoSpaceDN w:val="0"/>
        <w:adjustRightInd w:val="0"/>
        <w:spacing w:after="180"/>
        <w:ind w:hanging="1008"/>
        <w:rPr>
          <w:color w:val="000000" w:themeColor="text1"/>
        </w:rPr>
      </w:pPr>
      <w:r w:rsidRPr="009245EF">
        <w:rPr>
          <w:color w:val="000000" w:themeColor="text1"/>
        </w:rPr>
        <w:t>II.I.3.</w:t>
      </w:r>
      <w:r w:rsidRPr="009245EF">
        <w:rPr>
          <w:color w:val="000000" w:themeColor="text1"/>
        </w:rPr>
        <w:tab/>
        <w:t>Once the material is containerized, a waste determination shall be made to determine the material’s disposition.</w:t>
      </w:r>
    </w:p>
    <w:p w14:paraId="5D5E6260" w14:textId="77777777" w:rsidR="006051A7" w:rsidRPr="009245EF" w:rsidRDefault="006051A7" w:rsidP="006051A7">
      <w:pPr>
        <w:autoSpaceDE w:val="0"/>
        <w:autoSpaceDN w:val="0"/>
        <w:adjustRightInd w:val="0"/>
        <w:spacing w:after="180"/>
        <w:ind w:hanging="1008"/>
        <w:rPr>
          <w:color w:val="000000" w:themeColor="text1"/>
        </w:rPr>
      </w:pPr>
      <w:r w:rsidRPr="009245EF">
        <w:rPr>
          <w:bCs/>
          <w:color w:val="000000" w:themeColor="text1"/>
        </w:rPr>
        <w:t>II.I.4.</w:t>
      </w:r>
      <w:r w:rsidRPr="009245EF">
        <w:rPr>
          <w:b/>
          <w:bCs/>
          <w:color w:val="000000" w:themeColor="text1"/>
        </w:rPr>
        <w:tab/>
      </w:r>
      <w:r w:rsidRPr="009245EF">
        <w:rPr>
          <w:bCs/>
          <w:color w:val="000000" w:themeColor="text1"/>
        </w:rPr>
        <w:t>T</w:t>
      </w:r>
      <w:r w:rsidRPr="009245EF">
        <w:rPr>
          <w:color w:val="000000" w:themeColor="text1"/>
        </w:rPr>
        <w:t>he Director may require additional cleanup action to protect human health or the environment.</w:t>
      </w:r>
    </w:p>
    <w:p w14:paraId="08F0D2A7" w14:textId="77777777" w:rsidR="006051A7" w:rsidRPr="009245EF" w:rsidRDefault="006051A7" w:rsidP="006051A7">
      <w:pPr>
        <w:autoSpaceDE w:val="0"/>
        <w:autoSpaceDN w:val="0"/>
        <w:adjustRightInd w:val="0"/>
        <w:spacing w:after="180"/>
        <w:ind w:hanging="1008"/>
        <w:rPr>
          <w:color w:val="000000" w:themeColor="text1"/>
        </w:rPr>
      </w:pPr>
      <w:r w:rsidRPr="009245EF">
        <w:rPr>
          <w:color w:val="000000" w:themeColor="text1"/>
        </w:rPr>
        <w:t>II.I.5.</w:t>
      </w:r>
      <w:r w:rsidRPr="009245EF">
        <w:rPr>
          <w:color w:val="000000" w:themeColor="text1"/>
        </w:rPr>
        <w:tab/>
        <w:t>All costs associated with the cleanup shall be at the expense of the Permittee.</w:t>
      </w:r>
    </w:p>
    <w:p w14:paraId="19CE0B31" w14:textId="77777777" w:rsidR="006051A7" w:rsidRDefault="006051A7" w:rsidP="009C799F">
      <w:pPr>
        <w:spacing w:after="180"/>
        <w:ind w:left="990" w:hanging="990"/>
        <w:rPr>
          <w:b/>
          <w:color w:val="000000" w:themeColor="text1"/>
        </w:rPr>
      </w:pPr>
      <w:r w:rsidRPr="009245EF">
        <w:rPr>
          <w:color w:val="000000" w:themeColor="text1"/>
        </w:rPr>
        <w:t>II.I.6.</w:t>
      </w:r>
      <w:r w:rsidRPr="009245EF">
        <w:rPr>
          <w:color w:val="000000" w:themeColor="text1"/>
        </w:rPr>
        <w:tab/>
        <w:t xml:space="preserve">Vehicle spill kits shall contain, at a minimum, the equipment listed in </w:t>
      </w:r>
      <w:r w:rsidR="009C799F">
        <w:rPr>
          <w:color w:val="000000" w:themeColor="text1"/>
        </w:rPr>
        <w:t>Attachment 4 -</w:t>
      </w:r>
      <w:r w:rsidRPr="009245EF">
        <w:rPr>
          <w:color w:val="000000" w:themeColor="text1"/>
        </w:rPr>
        <w:t xml:space="preserve">Table </w:t>
      </w:r>
      <w:r w:rsidR="009C799F">
        <w:rPr>
          <w:color w:val="000000" w:themeColor="text1"/>
        </w:rPr>
        <w:t>2</w:t>
      </w:r>
      <w:r w:rsidRPr="009245EF">
        <w:rPr>
          <w:color w:val="000000" w:themeColor="text1"/>
        </w:rPr>
        <w:t xml:space="preserve"> of this Permit and shall be checked daily prior to collection activities.</w:t>
      </w:r>
    </w:p>
    <w:p w14:paraId="109004F6" w14:textId="77777777" w:rsidR="006051A7" w:rsidRPr="009245EF" w:rsidRDefault="006051A7" w:rsidP="006051A7">
      <w:pPr>
        <w:autoSpaceDE w:val="0"/>
        <w:autoSpaceDN w:val="0"/>
        <w:adjustRightInd w:val="0"/>
        <w:spacing w:after="180"/>
        <w:ind w:hanging="1008"/>
        <w:rPr>
          <w:color w:val="000000" w:themeColor="text1"/>
        </w:rPr>
      </w:pPr>
      <w:r w:rsidRPr="009245EF">
        <w:rPr>
          <w:color w:val="000000" w:themeColor="text1"/>
        </w:rPr>
        <w:t>II.I.7.</w:t>
      </w:r>
      <w:r w:rsidRPr="009245EF">
        <w:rPr>
          <w:color w:val="000000" w:themeColor="text1"/>
        </w:rPr>
        <w:tab/>
        <w:t>The Permittee shall report all relevant information, including the amount of waste generated from cleanup efforts, the characterization of the waste (i.e. hazardous or non-hazardous), final waste determination and disposal records.  The report shall also include actions taken by the Permittee to prevent future spills.</w:t>
      </w:r>
    </w:p>
    <w:p w14:paraId="001B00A7" w14:textId="77777777" w:rsidR="006051A7" w:rsidRPr="009245EF" w:rsidRDefault="006051A7" w:rsidP="006051A7">
      <w:pPr>
        <w:spacing w:after="180"/>
        <w:ind w:left="990" w:hanging="990"/>
        <w:rPr>
          <w:color w:val="000000" w:themeColor="text1"/>
        </w:rPr>
      </w:pPr>
      <w:r w:rsidRPr="009245EF">
        <w:rPr>
          <w:color w:val="000000" w:themeColor="text1"/>
        </w:rPr>
        <w:t>II.I.8.</w:t>
      </w:r>
      <w:r w:rsidRPr="009245EF">
        <w:rPr>
          <w:color w:val="000000" w:themeColor="text1"/>
        </w:rPr>
        <w:tab/>
        <w:t>An air, rail, highway or water transporter who has discharged used oil shall give notice, if required by 49 CFR 171.15, to the National Response Center at http://nrc.uscg.mil/nrchp.html, (800) 424-8802</w:t>
      </w:r>
      <w:r w:rsidRPr="009245EF">
        <w:rPr>
          <w:bCs/>
          <w:color w:val="000000" w:themeColor="text1"/>
        </w:rPr>
        <w:t xml:space="preserve">.  </w:t>
      </w:r>
      <w:r w:rsidRPr="009245EF">
        <w:rPr>
          <w:color w:val="000000" w:themeColor="text1"/>
        </w:rPr>
        <w:t xml:space="preserve">In addition to the notification above, a written report, as required in </w:t>
      </w:r>
      <w:r w:rsidRPr="009245EF">
        <w:rPr>
          <w:bCs/>
          <w:color w:val="000000" w:themeColor="text1"/>
        </w:rPr>
        <w:t>49 CFR 171.16</w:t>
      </w:r>
      <w:r w:rsidRPr="009245EF">
        <w:rPr>
          <w:color w:val="000000" w:themeColor="text1"/>
        </w:rPr>
        <w:t>, shall be presented to the Director, Office of Hazardous Materials Regulations, Materials Transportation Bureau located in Washington, D.C., 20590.</w:t>
      </w:r>
    </w:p>
    <w:p w14:paraId="26F4AB62" w14:textId="77777777" w:rsidR="006051A7" w:rsidRPr="009245EF" w:rsidRDefault="006051A7" w:rsidP="006051A7">
      <w:pPr>
        <w:spacing w:after="180"/>
        <w:ind w:left="990" w:hanging="990"/>
        <w:rPr>
          <w:color w:val="000000" w:themeColor="text1"/>
        </w:rPr>
      </w:pPr>
      <w:r w:rsidRPr="009245EF">
        <w:rPr>
          <w:color w:val="000000" w:themeColor="text1"/>
        </w:rPr>
        <w:t>II.I.9.</w:t>
      </w:r>
      <w:r w:rsidRPr="009245EF">
        <w:rPr>
          <w:color w:val="000000" w:themeColor="text1"/>
        </w:rPr>
        <w:tab/>
        <w:t>In accordance with R315-15-9.4 of the Utah Administrative Code, the Permittee shall submit to the Director a written report within 15 days of any reportable release of used oil.</w:t>
      </w:r>
    </w:p>
    <w:p w14:paraId="135FA898" w14:textId="77777777" w:rsidR="00255585" w:rsidRDefault="00255585" w:rsidP="00446A22">
      <w:pPr>
        <w:pStyle w:val="NormalWeb"/>
        <w:spacing w:before="0" w:beforeAutospacing="0" w:after="180" w:afterAutospacing="0"/>
        <w:ind w:left="990" w:hanging="990"/>
      </w:pPr>
    </w:p>
    <w:p w14:paraId="57D396D9" w14:textId="77777777" w:rsidR="00255585" w:rsidRDefault="00255585" w:rsidP="00BE7788">
      <w:pPr>
        <w:ind w:left="0"/>
        <w:sectPr w:rsidR="00255585" w:rsidSect="00843552">
          <w:headerReference w:type="default" r:id="rId14"/>
          <w:footerReference w:type="default" r:id="rId15"/>
          <w:pgSz w:w="12240" w:h="15840"/>
          <w:pgMar w:top="720" w:right="1440" w:bottom="810" w:left="1440" w:header="630" w:footer="720" w:gutter="0"/>
          <w:pgNumType w:start="0"/>
          <w:cols w:space="720"/>
          <w:titlePg/>
          <w:docGrid w:linePitch="360"/>
        </w:sectPr>
      </w:pPr>
    </w:p>
    <w:p w14:paraId="6B4EF58C" w14:textId="77777777" w:rsidR="00255585" w:rsidRPr="002F2FE4" w:rsidRDefault="00255585" w:rsidP="00255585">
      <w:pPr>
        <w:autoSpaceDE w:val="0"/>
        <w:autoSpaceDN w:val="0"/>
        <w:adjustRightInd w:val="0"/>
        <w:spacing w:after="120"/>
        <w:ind w:left="0"/>
        <w:jc w:val="center"/>
        <w:rPr>
          <w:rFonts w:asciiTheme="minorHAnsi" w:eastAsiaTheme="minorHAnsi" w:hAnsiTheme="minorHAnsi" w:cstheme="minorHAnsi"/>
          <w:b/>
          <w:bCs/>
          <w:u w:val="single"/>
        </w:rPr>
      </w:pPr>
      <w:r w:rsidRPr="002F2FE4">
        <w:rPr>
          <w:rFonts w:asciiTheme="minorHAnsi" w:eastAsiaTheme="minorHAnsi" w:hAnsiTheme="minorHAnsi" w:cstheme="minorHAnsi"/>
          <w:b/>
          <w:bCs/>
          <w:u w:val="single"/>
        </w:rPr>
        <w:lastRenderedPageBreak/>
        <w:t>ATTACHMENT 1</w:t>
      </w:r>
    </w:p>
    <w:p w14:paraId="4F2ED938" w14:textId="0B0F6901" w:rsidR="00255585" w:rsidRDefault="008D78B6" w:rsidP="00255585">
      <w:pPr>
        <w:autoSpaceDE w:val="0"/>
        <w:autoSpaceDN w:val="0"/>
        <w:adjustRightInd w:val="0"/>
        <w:ind w:left="0"/>
        <w:jc w:val="center"/>
        <w:rPr>
          <w:rFonts w:asciiTheme="minorHAnsi" w:eastAsiaTheme="minorHAnsi" w:hAnsiTheme="minorHAnsi" w:cstheme="minorHAnsi"/>
          <w:b/>
          <w:bCs/>
        </w:rPr>
      </w:pPr>
      <w:r>
        <w:rPr>
          <w:rFonts w:asciiTheme="minorHAnsi" w:eastAsiaTheme="minorHAnsi" w:hAnsiTheme="minorHAnsi" w:cstheme="minorHAnsi"/>
          <w:b/>
          <w:bCs/>
        </w:rPr>
        <w:t>Thermo Fluids</w:t>
      </w:r>
      <w:r w:rsidR="001F514D">
        <w:rPr>
          <w:rFonts w:asciiTheme="minorHAnsi" w:eastAsiaTheme="minorHAnsi" w:hAnsiTheme="minorHAnsi" w:cstheme="minorHAnsi"/>
          <w:b/>
          <w:bCs/>
        </w:rPr>
        <w:t>,</w:t>
      </w:r>
      <w:r>
        <w:rPr>
          <w:rFonts w:asciiTheme="minorHAnsi" w:eastAsiaTheme="minorHAnsi" w:hAnsiTheme="minorHAnsi" w:cstheme="minorHAnsi"/>
          <w:b/>
          <w:bCs/>
        </w:rPr>
        <w:t xml:space="preserve"> Inc.</w:t>
      </w:r>
    </w:p>
    <w:p w14:paraId="53501FC5" w14:textId="77777777" w:rsidR="00255585" w:rsidRDefault="00255585" w:rsidP="00255585">
      <w:pPr>
        <w:autoSpaceDE w:val="0"/>
        <w:autoSpaceDN w:val="0"/>
        <w:adjustRightInd w:val="0"/>
        <w:ind w:left="0"/>
        <w:jc w:val="center"/>
        <w:rPr>
          <w:rFonts w:asciiTheme="minorHAnsi" w:eastAsiaTheme="minorHAnsi" w:hAnsiTheme="minorHAnsi" w:cstheme="minorHAnsi"/>
          <w:b/>
          <w:bCs/>
        </w:rPr>
      </w:pPr>
      <w:r>
        <w:rPr>
          <w:rFonts w:asciiTheme="minorHAnsi" w:eastAsiaTheme="minorHAnsi" w:hAnsiTheme="minorHAnsi" w:cstheme="minorHAnsi"/>
          <w:b/>
          <w:bCs/>
        </w:rPr>
        <w:t>Rail Car Loading Procedures</w:t>
      </w:r>
    </w:p>
    <w:p w14:paraId="43DFAE05" w14:textId="77777777" w:rsidR="00255585" w:rsidRDefault="00255585" w:rsidP="00255585">
      <w:pPr>
        <w:autoSpaceDE w:val="0"/>
        <w:autoSpaceDN w:val="0"/>
        <w:adjustRightInd w:val="0"/>
        <w:ind w:left="0"/>
        <w:jc w:val="center"/>
        <w:rPr>
          <w:rFonts w:asciiTheme="minorHAnsi" w:eastAsiaTheme="minorHAnsi" w:hAnsiTheme="minorHAnsi" w:cstheme="minorHAnsi"/>
          <w:b/>
          <w:bCs/>
        </w:rPr>
      </w:pPr>
    </w:p>
    <w:p w14:paraId="7723CD68" w14:textId="77777777" w:rsidR="00255585" w:rsidRDefault="00255585" w:rsidP="00255585">
      <w:pPr>
        <w:ind w:left="0"/>
        <w:rPr>
          <w:rFonts w:asciiTheme="minorHAnsi" w:hAnsiTheme="minorHAnsi" w:cstheme="minorHAnsi"/>
        </w:rPr>
      </w:pPr>
      <w:r w:rsidRPr="004E2279">
        <w:rPr>
          <w:rFonts w:asciiTheme="minorHAnsi" w:hAnsiTheme="minorHAnsi" w:cstheme="minorHAnsi"/>
        </w:rPr>
        <w:t>The following procedure is designed to ensure that all railcars containing used oil and non-regulated waste are loaded safely and in compliance with all applicable regulations in order to minimize the potential for spills</w:t>
      </w:r>
      <w:r>
        <w:rPr>
          <w:rFonts w:asciiTheme="minorHAnsi" w:hAnsiTheme="minorHAnsi" w:cstheme="minorHAnsi"/>
        </w:rPr>
        <w:t>.</w:t>
      </w:r>
    </w:p>
    <w:p w14:paraId="338BF595" w14:textId="77777777" w:rsidR="00255585" w:rsidRDefault="00255585" w:rsidP="00255585">
      <w:pPr>
        <w:ind w:left="0"/>
        <w:rPr>
          <w:rFonts w:asciiTheme="minorHAnsi" w:hAnsiTheme="minorHAnsi" w:cstheme="minorHAnsi"/>
        </w:rPr>
      </w:pPr>
    </w:p>
    <w:p w14:paraId="1B593710" w14:textId="77777777" w:rsidR="00255585" w:rsidRPr="004E2279" w:rsidRDefault="00255585" w:rsidP="00255585">
      <w:pPr>
        <w:ind w:left="0"/>
        <w:rPr>
          <w:rFonts w:asciiTheme="minorHAnsi" w:hAnsiTheme="minorHAnsi" w:cstheme="minorHAnsi"/>
        </w:rPr>
      </w:pPr>
      <w:r w:rsidRPr="004E2279">
        <w:rPr>
          <w:rFonts w:asciiTheme="minorHAnsi" w:hAnsiTheme="minorHAnsi" w:cstheme="minorHAnsi"/>
        </w:rPr>
        <w:t>Two people with knowledge of loading and offloading procedures must be present during loading or off-loading</w:t>
      </w:r>
      <w:r>
        <w:rPr>
          <w:rFonts w:asciiTheme="minorHAnsi" w:hAnsiTheme="minorHAnsi" w:cstheme="minorHAnsi"/>
        </w:rPr>
        <w:t xml:space="preserve"> of any rail car</w:t>
      </w:r>
      <w:r w:rsidRPr="004E2279">
        <w:rPr>
          <w:rFonts w:asciiTheme="minorHAnsi" w:hAnsiTheme="minorHAnsi" w:cstheme="minorHAnsi"/>
        </w:rPr>
        <w:t xml:space="preserve">.  </w:t>
      </w:r>
      <w:r w:rsidR="00A84818" w:rsidRPr="004E2279">
        <w:rPr>
          <w:rFonts w:asciiTheme="minorHAnsi" w:hAnsiTheme="minorHAnsi" w:cstheme="minorHAnsi"/>
        </w:rPr>
        <w:t>One person must remain on top of the railcar and one person must remain at the tank truck connection at all times during transfer</w:t>
      </w:r>
      <w:r w:rsidR="00A84818">
        <w:rPr>
          <w:rFonts w:asciiTheme="minorHAnsi" w:hAnsiTheme="minorHAnsi" w:cstheme="minorHAnsi"/>
        </w:rPr>
        <w:t xml:space="preserve">. </w:t>
      </w:r>
      <w:r w:rsidR="00A84818" w:rsidRPr="004E2279">
        <w:rPr>
          <w:rFonts w:asciiTheme="minorHAnsi" w:hAnsiTheme="minorHAnsi" w:cstheme="minorHAnsi"/>
        </w:rPr>
        <w:t xml:space="preserve"> </w:t>
      </w:r>
      <w:r w:rsidRPr="004E2279">
        <w:rPr>
          <w:rFonts w:asciiTheme="minorHAnsi" w:hAnsiTheme="minorHAnsi" w:cstheme="minorHAnsi"/>
        </w:rPr>
        <w:t>If, at any time, one of the people must leave the operation, the operation must be stopped until a second qualified person is available.</w:t>
      </w:r>
      <w:r w:rsidR="001934D4">
        <w:rPr>
          <w:rFonts w:asciiTheme="minorHAnsi" w:hAnsiTheme="minorHAnsi" w:cstheme="minorHAnsi"/>
        </w:rPr>
        <w:t xml:space="preserve">  A single operator may be used if a secure dome lid connector is used to attach the upper hose tot the rail car. The operator remains in sight of all connections, and the pump controls are readily accessible</w:t>
      </w:r>
    </w:p>
    <w:p w14:paraId="48A223CC" w14:textId="77777777" w:rsidR="00255585" w:rsidRPr="004E2279" w:rsidRDefault="00255585" w:rsidP="00255585">
      <w:pPr>
        <w:ind w:left="540" w:hanging="540"/>
        <w:rPr>
          <w:rFonts w:asciiTheme="minorHAnsi" w:hAnsiTheme="minorHAnsi" w:cstheme="minorHAnsi"/>
        </w:rPr>
      </w:pPr>
    </w:p>
    <w:p w14:paraId="0F4431CA" w14:textId="77777777" w:rsidR="00255585" w:rsidRPr="004E2279" w:rsidRDefault="00255585" w:rsidP="00255585">
      <w:pPr>
        <w:spacing w:after="120"/>
        <w:ind w:left="540" w:hanging="540"/>
        <w:rPr>
          <w:rFonts w:asciiTheme="minorHAnsi" w:hAnsiTheme="minorHAnsi" w:cstheme="minorHAnsi"/>
          <w:b/>
        </w:rPr>
      </w:pPr>
      <w:r w:rsidRPr="004E2279">
        <w:rPr>
          <w:rFonts w:asciiTheme="minorHAnsi" w:hAnsiTheme="minorHAnsi" w:cstheme="minorHAnsi"/>
          <w:b/>
        </w:rPr>
        <w:t>Rail Car Loading and Unloading Procedure</w:t>
      </w:r>
    </w:p>
    <w:p w14:paraId="4636BC58" w14:textId="77777777" w:rsidR="00255585" w:rsidRPr="004E2279" w:rsidRDefault="00255585" w:rsidP="007F38AA">
      <w:pPr>
        <w:pStyle w:val="ListParagraph"/>
        <w:numPr>
          <w:ilvl w:val="0"/>
          <w:numId w:val="7"/>
        </w:numPr>
        <w:spacing w:after="240"/>
        <w:ind w:left="547"/>
        <w:contextualSpacing w:val="0"/>
        <w:rPr>
          <w:rFonts w:asciiTheme="minorHAnsi" w:hAnsiTheme="minorHAnsi" w:cstheme="minorHAnsi"/>
        </w:rPr>
      </w:pPr>
      <w:r w:rsidRPr="004E2279">
        <w:rPr>
          <w:rFonts w:asciiTheme="minorHAnsi" w:hAnsiTheme="minorHAnsi" w:cstheme="minorHAnsi"/>
        </w:rPr>
        <w:t>Lock-out track with derailers at both ends of the rail spur so train operators know not to move any railcars on the spur during offloading.</w:t>
      </w:r>
    </w:p>
    <w:p w14:paraId="3CE44B05" w14:textId="77777777" w:rsidR="00255585" w:rsidRPr="004E2279" w:rsidRDefault="00255585" w:rsidP="007F38AA">
      <w:pPr>
        <w:pStyle w:val="ListParagraph"/>
        <w:numPr>
          <w:ilvl w:val="0"/>
          <w:numId w:val="7"/>
        </w:numPr>
        <w:spacing w:after="240"/>
        <w:ind w:left="547"/>
        <w:contextualSpacing w:val="0"/>
        <w:rPr>
          <w:rFonts w:asciiTheme="minorHAnsi" w:hAnsiTheme="minorHAnsi" w:cstheme="minorHAnsi"/>
        </w:rPr>
      </w:pPr>
      <w:r w:rsidRPr="004E2279">
        <w:rPr>
          <w:rFonts w:asciiTheme="minorHAnsi" w:hAnsiTheme="minorHAnsi" w:cstheme="minorHAnsi"/>
        </w:rPr>
        <w:t>Place railcar chocks on both sides of the wheels of the railcar while offloading.</w:t>
      </w:r>
    </w:p>
    <w:p w14:paraId="1D1ECA7F" w14:textId="77777777" w:rsidR="00255585" w:rsidRPr="004E2279" w:rsidRDefault="001934D4" w:rsidP="007F38AA">
      <w:pPr>
        <w:pStyle w:val="ListParagraph"/>
        <w:numPr>
          <w:ilvl w:val="0"/>
          <w:numId w:val="7"/>
        </w:numPr>
        <w:spacing w:after="240"/>
        <w:ind w:left="547"/>
        <w:contextualSpacing w:val="0"/>
        <w:rPr>
          <w:rFonts w:asciiTheme="minorHAnsi" w:hAnsiTheme="minorHAnsi" w:cstheme="minorHAnsi"/>
        </w:rPr>
      </w:pPr>
      <w:r>
        <w:rPr>
          <w:rFonts w:asciiTheme="minorHAnsi" w:hAnsiTheme="minorHAnsi" w:cstheme="minorHAnsi"/>
        </w:rPr>
        <w:t xml:space="preserve">Securely park used oil transportation trucks on an asphalt or concrete loading pad. Black containment mat or other containment structure during the loading and unloading of used oil between the trucks and rail tanker car. </w:t>
      </w:r>
    </w:p>
    <w:p w14:paraId="414B2F25" w14:textId="77777777" w:rsidR="00255585" w:rsidRPr="00A84818" w:rsidRDefault="00255585" w:rsidP="007F38AA">
      <w:pPr>
        <w:pStyle w:val="ListParagraph"/>
        <w:numPr>
          <w:ilvl w:val="0"/>
          <w:numId w:val="7"/>
        </w:numPr>
        <w:spacing w:after="240"/>
        <w:ind w:left="547"/>
        <w:contextualSpacing w:val="0"/>
        <w:rPr>
          <w:rFonts w:asciiTheme="minorHAnsi" w:hAnsiTheme="minorHAnsi" w:cstheme="minorHAnsi"/>
        </w:rPr>
      </w:pPr>
      <w:r w:rsidRPr="00A84818">
        <w:rPr>
          <w:rFonts w:asciiTheme="minorHAnsi" w:hAnsiTheme="minorHAnsi" w:cstheme="minorHAnsi"/>
        </w:rPr>
        <w:t>Set truck parking brake and chock both sides of one wheel of the truck to prevent accidental movement.</w:t>
      </w:r>
      <w:r w:rsidR="00A84818">
        <w:rPr>
          <w:rFonts w:asciiTheme="minorHAnsi" w:hAnsiTheme="minorHAnsi" w:cstheme="minorHAnsi"/>
        </w:rPr>
        <w:t xml:space="preserve">  </w:t>
      </w:r>
      <w:r w:rsidRPr="00A84818">
        <w:rPr>
          <w:rFonts w:asciiTheme="minorHAnsi" w:hAnsiTheme="minorHAnsi" w:cstheme="minorHAnsi"/>
        </w:rPr>
        <w:t xml:space="preserve">Ensure adequate spill response </w:t>
      </w:r>
      <w:r w:rsidR="001934D4" w:rsidRPr="00A84818">
        <w:rPr>
          <w:rFonts w:asciiTheme="minorHAnsi" w:hAnsiTheme="minorHAnsi" w:cstheme="minorHAnsi"/>
        </w:rPr>
        <w:t xml:space="preserve">equipment is readily accessible per procedures in Attachment </w:t>
      </w:r>
      <w:r w:rsidR="007F38AA">
        <w:rPr>
          <w:rFonts w:asciiTheme="minorHAnsi" w:hAnsiTheme="minorHAnsi" w:cstheme="minorHAnsi"/>
        </w:rPr>
        <w:t>4</w:t>
      </w:r>
      <w:r w:rsidR="001934D4" w:rsidRPr="00A84818">
        <w:rPr>
          <w:rFonts w:asciiTheme="minorHAnsi" w:hAnsiTheme="minorHAnsi" w:cstheme="minorHAnsi"/>
        </w:rPr>
        <w:t>.</w:t>
      </w:r>
      <w:r w:rsidRPr="00A84818">
        <w:rPr>
          <w:rFonts w:asciiTheme="minorHAnsi" w:hAnsiTheme="minorHAnsi" w:cstheme="minorHAnsi"/>
        </w:rPr>
        <w:t xml:space="preserve"> </w:t>
      </w:r>
    </w:p>
    <w:p w14:paraId="7C5C8371" w14:textId="77777777" w:rsidR="00255585" w:rsidRPr="004E2279" w:rsidRDefault="00255585" w:rsidP="007F38AA">
      <w:pPr>
        <w:pStyle w:val="ListParagraph"/>
        <w:numPr>
          <w:ilvl w:val="0"/>
          <w:numId w:val="7"/>
        </w:numPr>
        <w:spacing w:after="240"/>
        <w:ind w:left="547"/>
        <w:contextualSpacing w:val="0"/>
        <w:rPr>
          <w:rFonts w:asciiTheme="minorHAnsi" w:hAnsiTheme="minorHAnsi" w:cstheme="minorHAnsi"/>
        </w:rPr>
      </w:pPr>
      <w:r w:rsidRPr="004E2279">
        <w:rPr>
          <w:rFonts w:asciiTheme="minorHAnsi" w:hAnsiTheme="minorHAnsi" w:cstheme="minorHAnsi"/>
        </w:rPr>
        <w:t>Prior to railcar loading, fill out the Railcar Used Oil Transfer Log.</w:t>
      </w:r>
    </w:p>
    <w:p w14:paraId="042B8090" w14:textId="77777777" w:rsidR="00255585" w:rsidRPr="004E2279" w:rsidRDefault="00255585" w:rsidP="007F38AA">
      <w:pPr>
        <w:pStyle w:val="ListParagraph"/>
        <w:numPr>
          <w:ilvl w:val="0"/>
          <w:numId w:val="7"/>
        </w:numPr>
        <w:spacing w:after="240"/>
        <w:ind w:left="547"/>
        <w:contextualSpacing w:val="0"/>
        <w:rPr>
          <w:rFonts w:asciiTheme="minorHAnsi" w:hAnsiTheme="minorHAnsi" w:cstheme="minorHAnsi"/>
        </w:rPr>
      </w:pPr>
      <w:r w:rsidRPr="004E2279">
        <w:rPr>
          <w:rFonts w:asciiTheme="minorHAnsi" w:hAnsiTheme="minorHAnsi" w:cstheme="minorHAnsi"/>
        </w:rPr>
        <w:t>Take a beginning reading on truck to determine volume to be transferred.</w:t>
      </w:r>
    </w:p>
    <w:p w14:paraId="13EFC731" w14:textId="77777777" w:rsidR="00255585" w:rsidRPr="004E2279" w:rsidRDefault="00255585" w:rsidP="007F38AA">
      <w:pPr>
        <w:pStyle w:val="ListParagraph"/>
        <w:numPr>
          <w:ilvl w:val="0"/>
          <w:numId w:val="7"/>
        </w:numPr>
        <w:spacing w:after="240"/>
        <w:ind w:left="547"/>
        <w:contextualSpacing w:val="0"/>
        <w:rPr>
          <w:rFonts w:asciiTheme="minorHAnsi" w:hAnsiTheme="minorHAnsi" w:cstheme="minorHAnsi"/>
        </w:rPr>
      </w:pPr>
      <w:r w:rsidRPr="004E2279">
        <w:rPr>
          <w:rFonts w:asciiTheme="minorHAnsi" w:hAnsiTheme="minorHAnsi" w:cstheme="minorHAnsi"/>
        </w:rPr>
        <w:t>Unsecure railcar manway/top hatch by removing I-bolts using a pipe wrench.</w:t>
      </w:r>
    </w:p>
    <w:p w14:paraId="70B96316" w14:textId="77777777" w:rsidR="00255585" w:rsidRPr="004E2279" w:rsidRDefault="00255585" w:rsidP="007F38AA">
      <w:pPr>
        <w:pStyle w:val="ListParagraph"/>
        <w:numPr>
          <w:ilvl w:val="0"/>
          <w:numId w:val="7"/>
        </w:numPr>
        <w:spacing w:after="240"/>
        <w:ind w:left="547"/>
        <w:contextualSpacing w:val="0"/>
        <w:rPr>
          <w:rFonts w:asciiTheme="minorHAnsi" w:hAnsiTheme="minorHAnsi" w:cstheme="minorHAnsi"/>
        </w:rPr>
      </w:pPr>
      <w:r w:rsidRPr="004E2279">
        <w:rPr>
          <w:rFonts w:asciiTheme="minorHAnsi" w:hAnsiTheme="minorHAnsi" w:cstheme="minorHAnsi"/>
        </w:rPr>
        <w:t>Open manway/top hatch and take a beginning reading on the rail car by using a tape measure</w:t>
      </w:r>
      <w:r>
        <w:rPr>
          <w:rFonts w:asciiTheme="minorHAnsi" w:hAnsiTheme="minorHAnsi" w:cstheme="minorHAnsi"/>
        </w:rPr>
        <w:t xml:space="preserve"> </w:t>
      </w:r>
      <w:r w:rsidRPr="004E2279">
        <w:rPr>
          <w:rFonts w:asciiTheme="minorHAnsi" w:hAnsiTheme="minorHAnsi" w:cstheme="minorHAnsi"/>
        </w:rPr>
        <w:t>and verifying the current railcar measurements with the railcar strapping chart to ensure there is enough space available for transfer.</w:t>
      </w:r>
    </w:p>
    <w:p w14:paraId="131B3D5A" w14:textId="77777777" w:rsidR="00255585" w:rsidRPr="004E2279" w:rsidRDefault="00255585" w:rsidP="007F38AA">
      <w:pPr>
        <w:pStyle w:val="ListParagraph"/>
        <w:numPr>
          <w:ilvl w:val="0"/>
          <w:numId w:val="7"/>
        </w:numPr>
        <w:spacing w:after="240"/>
        <w:ind w:left="547"/>
        <w:contextualSpacing w:val="0"/>
        <w:rPr>
          <w:rFonts w:asciiTheme="minorHAnsi" w:hAnsiTheme="minorHAnsi" w:cstheme="minorHAnsi"/>
        </w:rPr>
      </w:pPr>
      <w:r w:rsidRPr="004E2279">
        <w:rPr>
          <w:rFonts w:asciiTheme="minorHAnsi" w:hAnsiTheme="minorHAnsi" w:cstheme="minorHAnsi"/>
        </w:rPr>
        <w:t>Hoist opposite end of hose up to railcar hatch, uncap hose end, and insert into railcar.  The top man must hold the hose in place while transferring or a fill lid must be used.</w:t>
      </w:r>
    </w:p>
    <w:p w14:paraId="170D7100" w14:textId="77777777" w:rsidR="00255585" w:rsidRPr="004E2279" w:rsidRDefault="00255585" w:rsidP="007F38AA">
      <w:pPr>
        <w:pStyle w:val="ListParagraph"/>
        <w:numPr>
          <w:ilvl w:val="0"/>
          <w:numId w:val="7"/>
        </w:numPr>
        <w:spacing w:after="240"/>
        <w:ind w:left="547"/>
        <w:contextualSpacing w:val="0"/>
        <w:rPr>
          <w:rFonts w:asciiTheme="minorHAnsi" w:hAnsiTheme="minorHAnsi" w:cstheme="minorHAnsi"/>
        </w:rPr>
      </w:pPr>
      <w:r w:rsidRPr="004E2279">
        <w:rPr>
          <w:rFonts w:asciiTheme="minorHAnsi" w:hAnsiTheme="minorHAnsi" w:cstheme="minorHAnsi"/>
        </w:rPr>
        <w:t xml:space="preserve">Secure hose </w:t>
      </w:r>
      <w:r w:rsidR="00A84818">
        <w:rPr>
          <w:rFonts w:asciiTheme="minorHAnsi" w:hAnsiTheme="minorHAnsi" w:cstheme="minorHAnsi"/>
        </w:rPr>
        <w:t>to the side of the railcar, candy cane or other transfer equipment.</w:t>
      </w:r>
    </w:p>
    <w:p w14:paraId="79B4D587" w14:textId="77777777" w:rsidR="00255585" w:rsidRPr="004E2279" w:rsidRDefault="00255585" w:rsidP="007F38AA">
      <w:pPr>
        <w:pStyle w:val="ListParagraph"/>
        <w:numPr>
          <w:ilvl w:val="0"/>
          <w:numId w:val="7"/>
        </w:numPr>
        <w:spacing w:after="240"/>
        <w:ind w:left="547"/>
        <w:contextualSpacing w:val="0"/>
        <w:rPr>
          <w:rFonts w:asciiTheme="minorHAnsi" w:hAnsiTheme="minorHAnsi" w:cstheme="minorHAnsi"/>
        </w:rPr>
      </w:pPr>
      <w:r w:rsidRPr="004E2279">
        <w:rPr>
          <w:rFonts w:asciiTheme="minorHAnsi" w:hAnsiTheme="minorHAnsi" w:cstheme="minorHAnsi"/>
        </w:rPr>
        <w:t>Check the cam lock gaskets for integrity and secure the cam lock ears down</w:t>
      </w:r>
      <w:r w:rsidR="00A84818">
        <w:rPr>
          <w:rFonts w:asciiTheme="minorHAnsi" w:hAnsiTheme="minorHAnsi" w:cstheme="minorHAnsi"/>
        </w:rPr>
        <w:t>.</w:t>
      </w:r>
    </w:p>
    <w:p w14:paraId="297095A7" w14:textId="77777777" w:rsidR="00255585" w:rsidRPr="004E2279" w:rsidRDefault="00255585" w:rsidP="007F38AA">
      <w:pPr>
        <w:pStyle w:val="ListParagraph"/>
        <w:numPr>
          <w:ilvl w:val="0"/>
          <w:numId w:val="7"/>
        </w:numPr>
        <w:spacing w:after="240"/>
        <w:ind w:left="547"/>
        <w:contextualSpacing w:val="0"/>
        <w:rPr>
          <w:rFonts w:asciiTheme="minorHAnsi" w:hAnsiTheme="minorHAnsi" w:cstheme="minorHAnsi"/>
        </w:rPr>
      </w:pPr>
      <w:r w:rsidRPr="004E2279">
        <w:rPr>
          <w:rFonts w:asciiTheme="minorHAnsi" w:hAnsiTheme="minorHAnsi" w:cstheme="minorHAnsi"/>
        </w:rPr>
        <w:lastRenderedPageBreak/>
        <w:t>Proceed with transfer operation.</w:t>
      </w:r>
    </w:p>
    <w:p w14:paraId="5F29FA03" w14:textId="77777777" w:rsidR="00255585" w:rsidRPr="004E2279" w:rsidRDefault="00A84818" w:rsidP="007F38AA">
      <w:pPr>
        <w:pStyle w:val="ListParagraph"/>
        <w:numPr>
          <w:ilvl w:val="0"/>
          <w:numId w:val="7"/>
        </w:numPr>
        <w:spacing w:after="240"/>
        <w:ind w:left="547"/>
        <w:contextualSpacing w:val="0"/>
        <w:rPr>
          <w:rFonts w:asciiTheme="minorHAnsi" w:hAnsiTheme="minorHAnsi" w:cstheme="minorHAnsi"/>
        </w:rPr>
      </w:pPr>
      <w:r>
        <w:rPr>
          <w:rFonts w:asciiTheme="minorHAnsi" w:hAnsiTheme="minorHAnsi" w:cstheme="minorHAnsi"/>
        </w:rPr>
        <w:t>If dome lid is not in use the t</w:t>
      </w:r>
      <w:r w:rsidR="00255585" w:rsidRPr="004E2279">
        <w:rPr>
          <w:rFonts w:asciiTheme="minorHAnsi" w:hAnsiTheme="minorHAnsi" w:cstheme="minorHAnsi"/>
        </w:rPr>
        <w:t>op man shall notify second operator immediately if the railcar appears to be filling to a level higher than expected so the operation can be stopped.</w:t>
      </w:r>
    </w:p>
    <w:p w14:paraId="686936D4" w14:textId="77777777" w:rsidR="00255585" w:rsidRPr="004E2279" w:rsidRDefault="00255585" w:rsidP="007F38AA">
      <w:pPr>
        <w:pStyle w:val="ListParagraph"/>
        <w:numPr>
          <w:ilvl w:val="0"/>
          <w:numId w:val="7"/>
        </w:numPr>
        <w:spacing w:after="240"/>
        <w:ind w:left="547"/>
        <w:contextualSpacing w:val="0"/>
        <w:rPr>
          <w:rFonts w:asciiTheme="minorHAnsi" w:hAnsiTheme="minorHAnsi" w:cstheme="minorHAnsi"/>
        </w:rPr>
      </w:pPr>
      <w:r w:rsidRPr="004E2279">
        <w:rPr>
          <w:rFonts w:asciiTheme="minorHAnsi" w:hAnsiTheme="minorHAnsi" w:cstheme="minorHAnsi"/>
        </w:rPr>
        <w:t>After transfer is complete, clear the hose of any material.</w:t>
      </w:r>
    </w:p>
    <w:p w14:paraId="276958E1" w14:textId="77777777" w:rsidR="00255585" w:rsidRPr="004E2279" w:rsidRDefault="00255585" w:rsidP="007F38AA">
      <w:pPr>
        <w:pStyle w:val="ListParagraph"/>
        <w:numPr>
          <w:ilvl w:val="0"/>
          <w:numId w:val="7"/>
        </w:numPr>
        <w:spacing w:after="240"/>
        <w:ind w:left="547"/>
        <w:contextualSpacing w:val="0"/>
        <w:rPr>
          <w:rFonts w:asciiTheme="minorHAnsi" w:hAnsiTheme="minorHAnsi" w:cstheme="minorHAnsi"/>
        </w:rPr>
      </w:pPr>
      <w:r w:rsidRPr="004E2279">
        <w:rPr>
          <w:rFonts w:asciiTheme="minorHAnsi" w:hAnsiTheme="minorHAnsi" w:cstheme="minorHAnsi"/>
        </w:rPr>
        <w:t>Cap and plug all hoses to prevent drips.</w:t>
      </w:r>
    </w:p>
    <w:p w14:paraId="0F837EDE" w14:textId="77777777" w:rsidR="00255585" w:rsidRPr="004E2279" w:rsidRDefault="00255585" w:rsidP="007F38AA">
      <w:pPr>
        <w:pStyle w:val="ListParagraph"/>
        <w:numPr>
          <w:ilvl w:val="0"/>
          <w:numId w:val="7"/>
        </w:numPr>
        <w:spacing w:after="240"/>
        <w:ind w:left="547"/>
        <w:contextualSpacing w:val="0"/>
        <w:rPr>
          <w:rFonts w:asciiTheme="minorHAnsi" w:hAnsiTheme="minorHAnsi" w:cstheme="minorHAnsi"/>
        </w:rPr>
      </w:pPr>
      <w:r w:rsidRPr="004E2279">
        <w:rPr>
          <w:rFonts w:asciiTheme="minorHAnsi" w:hAnsiTheme="minorHAnsi" w:cstheme="minorHAnsi"/>
        </w:rPr>
        <w:t>Close and secure the railcar hatch</w:t>
      </w:r>
      <w:r w:rsidR="00A84818">
        <w:rPr>
          <w:rFonts w:asciiTheme="minorHAnsi" w:hAnsiTheme="minorHAnsi" w:cstheme="minorHAnsi"/>
        </w:rPr>
        <w:t xml:space="preserve"> unless dome lid is in use</w:t>
      </w:r>
      <w:r w:rsidRPr="004E2279">
        <w:rPr>
          <w:rFonts w:asciiTheme="minorHAnsi" w:hAnsiTheme="minorHAnsi" w:cstheme="minorHAnsi"/>
        </w:rPr>
        <w:t>.</w:t>
      </w:r>
    </w:p>
    <w:p w14:paraId="42A6B6EE" w14:textId="77777777" w:rsidR="00255585" w:rsidRDefault="00255585" w:rsidP="007F38AA">
      <w:pPr>
        <w:pStyle w:val="ListParagraph"/>
        <w:numPr>
          <w:ilvl w:val="0"/>
          <w:numId w:val="7"/>
        </w:numPr>
        <w:spacing w:after="240"/>
        <w:ind w:left="547"/>
        <w:contextualSpacing w:val="0"/>
        <w:rPr>
          <w:rFonts w:asciiTheme="minorHAnsi" w:hAnsiTheme="minorHAnsi" w:cstheme="minorHAnsi"/>
        </w:rPr>
      </w:pPr>
      <w:r w:rsidRPr="004E2279">
        <w:rPr>
          <w:rFonts w:asciiTheme="minorHAnsi" w:hAnsiTheme="minorHAnsi" w:cstheme="minorHAnsi"/>
        </w:rPr>
        <w:t xml:space="preserve">Complete all necessary </w:t>
      </w:r>
      <w:r w:rsidR="00A84818">
        <w:rPr>
          <w:rFonts w:asciiTheme="minorHAnsi" w:hAnsiTheme="minorHAnsi" w:cstheme="minorHAnsi"/>
        </w:rPr>
        <w:t>shipping documentation and checklists.</w:t>
      </w:r>
    </w:p>
    <w:p w14:paraId="10C4AFB7" w14:textId="77777777" w:rsidR="00255585" w:rsidRPr="004E2279" w:rsidRDefault="00BF6BFD" w:rsidP="007F38AA">
      <w:pPr>
        <w:pStyle w:val="ListParagraph"/>
        <w:numPr>
          <w:ilvl w:val="0"/>
          <w:numId w:val="7"/>
        </w:numPr>
        <w:spacing w:after="240"/>
        <w:ind w:left="547"/>
        <w:contextualSpacing w:val="0"/>
        <w:rPr>
          <w:rFonts w:asciiTheme="minorHAnsi" w:hAnsiTheme="minorHAnsi" w:cstheme="minorHAnsi"/>
        </w:rPr>
      </w:pPr>
      <w:r>
        <w:rPr>
          <w:rFonts w:asciiTheme="minorHAnsi" w:hAnsiTheme="minorHAnsi" w:cstheme="minorHAnsi"/>
        </w:rPr>
        <w:t>E</w:t>
      </w:r>
      <w:r w:rsidRPr="004E2279">
        <w:rPr>
          <w:rFonts w:asciiTheme="minorHAnsi" w:hAnsiTheme="minorHAnsi" w:cstheme="minorHAnsi"/>
        </w:rPr>
        <w:t xml:space="preserve">nsure </w:t>
      </w:r>
      <w:r w:rsidR="00255585" w:rsidRPr="004E2279">
        <w:rPr>
          <w:rFonts w:asciiTheme="minorHAnsi" w:hAnsiTheme="minorHAnsi" w:cstheme="minorHAnsi"/>
        </w:rPr>
        <w:t>all tank files are updated after each transfer is completed.</w:t>
      </w:r>
    </w:p>
    <w:p w14:paraId="6495BE7E" w14:textId="77777777" w:rsidR="00255585" w:rsidRPr="004E2279" w:rsidRDefault="00255585" w:rsidP="007F38AA">
      <w:pPr>
        <w:pStyle w:val="ListParagraph"/>
        <w:numPr>
          <w:ilvl w:val="0"/>
          <w:numId w:val="7"/>
        </w:numPr>
        <w:spacing w:after="240"/>
        <w:ind w:left="547"/>
        <w:contextualSpacing w:val="0"/>
        <w:rPr>
          <w:rFonts w:asciiTheme="minorHAnsi" w:hAnsiTheme="minorHAnsi" w:cstheme="minorHAnsi"/>
        </w:rPr>
      </w:pPr>
      <w:r w:rsidRPr="004E2279">
        <w:rPr>
          <w:rFonts w:asciiTheme="minorHAnsi" w:hAnsiTheme="minorHAnsi" w:cstheme="minorHAnsi"/>
        </w:rPr>
        <w:t>Clear area of all safety equipment and clean area of any spills or drips prior to departing transfer area.</w:t>
      </w:r>
    </w:p>
    <w:p w14:paraId="5FB9DEC2" w14:textId="77777777" w:rsidR="00255585" w:rsidRPr="00B04023" w:rsidRDefault="00255585" w:rsidP="007F38AA">
      <w:pPr>
        <w:pStyle w:val="ListParagraph"/>
        <w:numPr>
          <w:ilvl w:val="0"/>
          <w:numId w:val="7"/>
        </w:numPr>
        <w:spacing w:after="240"/>
        <w:ind w:left="547"/>
        <w:contextualSpacing w:val="0"/>
        <w:rPr>
          <w:rFonts w:asciiTheme="minorHAnsi" w:hAnsiTheme="minorHAnsi" w:cstheme="minorHAnsi"/>
        </w:rPr>
      </w:pPr>
      <w:r w:rsidRPr="00B04023">
        <w:rPr>
          <w:rFonts w:asciiTheme="minorHAnsi" w:hAnsiTheme="minorHAnsi" w:cstheme="minorHAnsi"/>
        </w:rPr>
        <w:t>Remove derailers and railcar chocks</w:t>
      </w:r>
      <w:r w:rsidR="00A84818">
        <w:rPr>
          <w:rFonts w:asciiTheme="minorHAnsi" w:hAnsiTheme="minorHAnsi" w:cstheme="minorHAnsi"/>
        </w:rPr>
        <w:t xml:space="preserve"> when car is full and ready to be moved</w:t>
      </w:r>
      <w:r w:rsidRPr="00B04023">
        <w:rPr>
          <w:rFonts w:asciiTheme="minorHAnsi" w:hAnsiTheme="minorHAnsi" w:cstheme="minorHAnsi"/>
        </w:rPr>
        <w:t>.</w:t>
      </w:r>
      <w:r w:rsidRPr="00B04023">
        <w:rPr>
          <w:rFonts w:asciiTheme="minorHAnsi" w:hAnsiTheme="minorHAnsi" w:cstheme="minorHAnsi"/>
        </w:rPr>
        <w:br w:type="page"/>
      </w:r>
    </w:p>
    <w:p w14:paraId="78A3A365" w14:textId="77777777" w:rsidR="00255585" w:rsidRPr="002F2FE4" w:rsidRDefault="00255585" w:rsidP="00255585">
      <w:pPr>
        <w:pStyle w:val="ListParagraph"/>
        <w:autoSpaceDE w:val="0"/>
        <w:autoSpaceDN w:val="0"/>
        <w:adjustRightInd w:val="0"/>
        <w:spacing w:after="120"/>
        <w:ind w:left="0"/>
        <w:contextualSpacing w:val="0"/>
        <w:jc w:val="center"/>
        <w:rPr>
          <w:rFonts w:asciiTheme="minorHAnsi" w:eastAsiaTheme="minorHAnsi" w:hAnsiTheme="minorHAnsi" w:cstheme="minorHAnsi"/>
          <w:b/>
          <w:bCs/>
          <w:u w:val="single"/>
        </w:rPr>
      </w:pPr>
      <w:r w:rsidRPr="002F2FE4">
        <w:rPr>
          <w:rFonts w:asciiTheme="minorHAnsi" w:eastAsiaTheme="minorHAnsi" w:hAnsiTheme="minorHAnsi" w:cstheme="minorHAnsi"/>
          <w:b/>
          <w:bCs/>
          <w:u w:val="single"/>
        </w:rPr>
        <w:lastRenderedPageBreak/>
        <w:t>ATTACHMENT 2</w:t>
      </w:r>
    </w:p>
    <w:p w14:paraId="38C0619D" w14:textId="77777777" w:rsidR="00255585" w:rsidRPr="00B57E6E" w:rsidRDefault="00255585" w:rsidP="00255585">
      <w:pPr>
        <w:autoSpaceDE w:val="0"/>
        <w:autoSpaceDN w:val="0"/>
        <w:adjustRightInd w:val="0"/>
        <w:ind w:left="0"/>
        <w:jc w:val="center"/>
        <w:rPr>
          <w:rFonts w:asciiTheme="minorHAnsi" w:eastAsiaTheme="minorHAnsi" w:hAnsiTheme="minorHAnsi" w:cstheme="minorHAnsi"/>
          <w:b/>
          <w:bCs/>
        </w:rPr>
      </w:pPr>
      <w:r w:rsidRPr="009F6C73">
        <w:rPr>
          <w:rFonts w:asciiTheme="minorHAnsi" w:hAnsiTheme="minorHAnsi" w:cstheme="minorHAnsi"/>
          <w:b/>
          <w:bCs/>
        </w:rPr>
        <w:t>Sample Collection Procedures</w:t>
      </w:r>
    </w:p>
    <w:p w14:paraId="476D8AB1" w14:textId="77777777" w:rsidR="00255585" w:rsidRDefault="00255585" w:rsidP="00255585">
      <w:pPr>
        <w:jc w:val="center"/>
        <w:rPr>
          <w:rFonts w:asciiTheme="minorHAnsi" w:hAnsiTheme="minorHAnsi" w:cstheme="minorHAnsi"/>
          <w:bCs/>
        </w:rPr>
      </w:pPr>
    </w:p>
    <w:p w14:paraId="506E8D27" w14:textId="0092C3C7" w:rsidR="00255585" w:rsidRDefault="008D78B6" w:rsidP="001573A4">
      <w:pPr>
        <w:spacing w:after="120"/>
        <w:ind w:left="0"/>
        <w:rPr>
          <w:rFonts w:asciiTheme="minorHAnsi" w:hAnsiTheme="minorHAnsi" w:cstheme="minorHAnsi"/>
          <w:bCs/>
        </w:rPr>
      </w:pPr>
      <w:r>
        <w:rPr>
          <w:rFonts w:asciiTheme="minorHAnsi" w:hAnsiTheme="minorHAnsi" w:cstheme="minorHAnsi"/>
          <w:bCs/>
        </w:rPr>
        <w:t>Thermo Fluids Inc.</w:t>
      </w:r>
      <w:r w:rsidR="00255585">
        <w:rPr>
          <w:rFonts w:asciiTheme="minorHAnsi" w:hAnsiTheme="minorHAnsi" w:cstheme="minorHAnsi"/>
          <w:bCs/>
        </w:rPr>
        <w:t xml:space="preserve"> </w:t>
      </w:r>
      <w:r w:rsidR="00255585" w:rsidRPr="00CA24C6">
        <w:rPr>
          <w:rFonts w:asciiTheme="minorHAnsi" w:hAnsiTheme="minorHAnsi" w:cstheme="minorHAnsi"/>
          <w:bCs/>
        </w:rPr>
        <w:t>employees shall use the sampling procedures below to collect representative sample from customers’ tanks and contain</w:t>
      </w:r>
      <w:r w:rsidR="00255585">
        <w:rPr>
          <w:rFonts w:asciiTheme="minorHAnsi" w:hAnsiTheme="minorHAnsi" w:cstheme="minorHAnsi"/>
          <w:bCs/>
        </w:rPr>
        <w:t>er</w:t>
      </w:r>
      <w:r w:rsidR="00255585" w:rsidRPr="00CA24C6">
        <w:rPr>
          <w:rFonts w:asciiTheme="minorHAnsi" w:hAnsiTheme="minorHAnsi" w:cstheme="minorHAnsi"/>
          <w:bCs/>
        </w:rPr>
        <w:t>s when screening used oil for halogen</w:t>
      </w:r>
      <w:r w:rsidR="00255585" w:rsidRPr="001331B0">
        <w:rPr>
          <w:rFonts w:asciiTheme="minorHAnsi" w:hAnsiTheme="minorHAnsi" w:cstheme="minorHAnsi"/>
          <w:bCs/>
        </w:rPr>
        <w:t xml:space="preserve"> content prior to collection.</w:t>
      </w:r>
    </w:p>
    <w:p w14:paraId="57254F0B" w14:textId="77777777" w:rsidR="00AC4733" w:rsidRPr="001331B0" w:rsidRDefault="00AC4733" w:rsidP="001573A4">
      <w:pPr>
        <w:spacing w:after="120"/>
        <w:ind w:left="0"/>
        <w:rPr>
          <w:rFonts w:asciiTheme="minorHAnsi" w:hAnsiTheme="minorHAnsi" w:cstheme="minorHAnsi"/>
          <w:b/>
          <w:bCs/>
        </w:rPr>
      </w:pPr>
    </w:p>
    <w:p w14:paraId="3C29FDBD" w14:textId="71311DED" w:rsidR="00255585" w:rsidRPr="002C6912" w:rsidRDefault="00255585" w:rsidP="001573A4">
      <w:pPr>
        <w:spacing w:after="120"/>
        <w:ind w:left="0"/>
        <w:rPr>
          <w:rFonts w:asciiTheme="minorHAnsi" w:hAnsiTheme="minorHAnsi" w:cstheme="minorHAnsi"/>
          <w:b/>
          <w:sz w:val="26"/>
          <w:szCs w:val="26"/>
          <w:u w:val="single"/>
        </w:rPr>
      </w:pPr>
      <w:r w:rsidRPr="002C6912">
        <w:rPr>
          <w:rFonts w:asciiTheme="minorHAnsi" w:hAnsiTheme="minorHAnsi" w:cstheme="minorHAnsi"/>
          <w:b/>
          <w:sz w:val="26"/>
          <w:szCs w:val="26"/>
          <w:u w:val="single"/>
        </w:rPr>
        <w:t>Procedure 1</w:t>
      </w:r>
      <w:r w:rsidRPr="00A12A51">
        <w:rPr>
          <w:rFonts w:asciiTheme="minorHAnsi" w:hAnsiTheme="minorHAnsi" w:cstheme="minorHAnsi"/>
          <w:b/>
          <w:sz w:val="26"/>
          <w:szCs w:val="26"/>
        </w:rPr>
        <w:t xml:space="preserve">: </w:t>
      </w:r>
      <w:r>
        <w:rPr>
          <w:rFonts w:asciiTheme="minorHAnsi" w:hAnsiTheme="minorHAnsi" w:cstheme="minorHAnsi"/>
          <w:b/>
          <w:sz w:val="26"/>
          <w:szCs w:val="26"/>
        </w:rPr>
        <w:t xml:space="preserve"> </w:t>
      </w:r>
      <w:r w:rsidRPr="00A12A51">
        <w:rPr>
          <w:rFonts w:asciiTheme="minorHAnsi" w:hAnsiTheme="minorHAnsi" w:cstheme="minorHAnsi"/>
          <w:b/>
        </w:rPr>
        <w:t>Containers - 375 gallon</w:t>
      </w:r>
      <w:r>
        <w:rPr>
          <w:rFonts w:asciiTheme="minorHAnsi" w:hAnsiTheme="minorHAnsi" w:cstheme="minorHAnsi"/>
          <w:b/>
        </w:rPr>
        <w:t>s</w:t>
      </w:r>
      <w:r w:rsidRPr="00A12A51">
        <w:rPr>
          <w:rFonts w:asciiTheme="minorHAnsi" w:hAnsiTheme="minorHAnsi" w:cstheme="minorHAnsi"/>
          <w:b/>
        </w:rPr>
        <w:t xml:space="preserve"> or less</w:t>
      </w:r>
      <w:r w:rsidR="00996D85">
        <w:rPr>
          <w:rFonts w:asciiTheme="minorHAnsi" w:hAnsiTheme="minorHAnsi" w:cstheme="minorHAnsi"/>
          <w:b/>
        </w:rPr>
        <w:t xml:space="preserve"> (accessible to sampling by COLIWASA)</w:t>
      </w:r>
    </w:p>
    <w:p w14:paraId="31F81D11" w14:textId="7F2FAB4F" w:rsidR="00255585" w:rsidRPr="001331B0" w:rsidRDefault="00255585" w:rsidP="001573A4">
      <w:pPr>
        <w:spacing w:after="80"/>
        <w:ind w:left="0"/>
        <w:rPr>
          <w:rFonts w:asciiTheme="minorHAnsi" w:hAnsiTheme="minorHAnsi" w:cstheme="minorHAnsi"/>
        </w:rPr>
      </w:pPr>
      <w:r w:rsidRPr="001331B0">
        <w:rPr>
          <w:rFonts w:asciiTheme="minorHAnsi" w:hAnsiTheme="minorHAnsi" w:cstheme="minorHAnsi"/>
          <w:b/>
        </w:rPr>
        <w:t>Sampling Equipment</w:t>
      </w:r>
      <w:r>
        <w:rPr>
          <w:rFonts w:asciiTheme="minorHAnsi" w:hAnsiTheme="minorHAnsi" w:cstheme="minorHAnsi"/>
          <w:b/>
        </w:rPr>
        <w:t>:</w:t>
      </w:r>
      <w:r w:rsidRPr="001331B0">
        <w:rPr>
          <w:rFonts w:asciiTheme="minorHAnsi" w:hAnsiTheme="minorHAnsi" w:cstheme="minorHAnsi"/>
        </w:rPr>
        <w:t xml:space="preserve">  </w:t>
      </w:r>
      <w:r w:rsidR="001B6703">
        <w:rPr>
          <w:rFonts w:asciiTheme="minorHAnsi" w:hAnsiTheme="minorHAnsi" w:cstheme="minorHAnsi"/>
        </w:rPr>
        <w:t>Composite Liquid Waste Sampler (COLIWASA)</w:t>
      </w:r>
      <w:r w:rsidRPr="001331B0">
        <w:rPr>
          <w:rFonts w:asciiTheme="minorHAnsi" w:hAnsiTheme="minorHAnsi" w:cstheme="minorHAnsi"/>
        </w:rPr>
        <w:t>, sample jar.</w:t>
      </w:r>
    </w:p>
    <w:p w14:paraId="167FF41D" w14:textId="77777777" w:rsidR="00255585" w:rsidRPr="001331B0" w:rsidRDefault="00255585" w:rsidP="001573A4">
      <w:pPr>
        <w:spacing w:after="120"/>
        <w:ind w:left="0"/>
        <w:rPr>
          <w:rFonts w:asciiTheme="minorHAnsi" w:hAnsiTheme="minorHAnsi" w:cstheme="minorHAnsi"/>
          <w:b/>
          <w:u w:val="single"/>
        </w:rPr>
      </w:pPr>
      <w:r w:rsidRPr="001331B0">
        <w:rPr>
          <w:rFonts w:asciiTheme="minorHAnsi" w:hAnsiTheme="minorHAnsi" w:cstheme="minorHAnsi"/>
          <w:b/>
          <w:u w:val="single"/>
        </w:rPr>
        <w:t>Step 1</w:t>
      </w:r>
    </w:p>
    <w:p w14:paraId="45C4B555" w14:textId="77777777" w:rsidR="00255585" w:rsidRPr="001331B0" w:rsidRDefault="00255585" w:rsidP="001573A4">
      <w:pPr>
        <w:spacing w:after="80"/>
        <w:ind w:left="0"/>
        <w:rPr>
          <w:rFonts w:asciiTheme="minorHAnsi" w:hAnsiTheme="minorHAnsi" w:cstheme="minorHAnsi"/>
        </w:rPr>
      </w:pPr>
      <w:r w:rsidRPr="001331B0">
        <w:rPr>
          <w:rFonts w:asciiTheme="minorHAnsi" w:hAnsiTheme="minorHAnsi" w:cstheme="minorHAnsi"/>
        </w:rPr>
        <w:t xml:space="preserve">Take </w:t>
      </w:r>
      <w:r w:rsidR="001734D3">
        <w:rPr>
          <w:rFonts w:asciiTheme="minorHAnsi" w:hAnsiTheme="minorHAnsi" w:cstheme="minorHAnsi"/>
        </w:rPr>
        <w:t>CO</w:t>
      </w:r>
      <w:r w:rsidR="001B6703">
        <w:rPr>
          <w:rFonts w:asciiTheme="minorHAnsi" w:hAnsiTheme="minorHAnsi" w:cstheme="minorHAnsi"/>
        </w:rPr>
        <w:t>LIWASA</w:t>
      </w:r>
      <w:r w:rsidRPr="001331B0">
        <w:rPr>
          <w:rFonts w:asciiTheme="minorHAnsi" w:hAnsiTheme="minorHAnsi" w:cstheme="minorHAnsi"/>
        </w:rPr>
        <w:t xml:space="preserve"> and dip into drum or tote make sure the tube fills up a good cross section before </w:t>
      </w:r>
      <w:r w:rsidR="001B6703">
        <w:rPr>
          <w:rFonts w:asciiTheme="minorHAnsi" w:hAnsiTheme="minorHAnsi" w:cstheme="minorHAnsi"/>
        </w:rPr>
        <w:t>closing.</w:t>
      </w:r>
    </w:p>
    <w:p w14:paraId="266D4B95" w14:textId="77777777" w:rsidR="00255585" w:rsidRPr="001331B0" w:rsidRDefault="00255585" w:rsidP="001573A4">
      <w:pPr>
        <w:spacing w:after="120"/>
        <w:ind w:left="0"/>
        <w:rPr>
          <w:rFonts w:asciiTheme="minorHAnsi" w:hAnsiTheme="minorHAnsi" w:cstheme="minorHAnsi"/>
          <w:b/>
          <w:u w:val="single"/>
        </w:rPr>
      </w:pPr>
      <w:r w:rsidRPr="001331B0">
        <w:rPr>
          <w:rFonts w:asciiTheme="minorHAnsi" w:hAnsiTheme="minorHAnsi" w:cstheme="minorHAnsi"/>
          <w:b/>
          <w:u w:val="single"/>
        </w:rPr>
        <w:t>Step 2</w:t>
      </w:r>
    </w:p>
    <w:p w14:paraId="49F95477" w14:textId="77777777" w:rsidR="00255585" w:rsidRPr="001331B0" w:rsidRDefault="00255585" w:rsidP="001573A4">
      <w:pPr>
        <w:spacing w:after="80"/>
        <w:ind w:left="0"/>
        <w:rPr>
          <w:rFonts w:asciiTheme="minorHAnsi" w:hAnsiTheme="minorHAnsi" w:cstheme="minorHAnsi"/>
        </w:rPr>
      </w:pPr>
      <w:r w:rsidRPr="001331B0">
        <w:rPr>
          <w:rFonts w:asciiTheme="minorHAnsi" w:hAnsiTheme="minorHAnsi" w:cstheme="minorHAnsi"/>
        </w:rPr>
        <w:t>Open sample jar and disp</w:t>
      </w:r>
      <w:r w:rsidR="00BF6BFD">
        <w:rPr>
          <w:rFonts w:asciiTheme="minorHAnsi" w:hAnsiTheme="minorHAnsi" w:cstheme="minorHAnsi"/>
        </w:rPr>
        <w:t>ense the entire</w:t>
      </w:r>
      <w:r w:rsidRPr="001331B0">
        <w:rPr>
          <w:rFonts w:asciiTheme="minorHAnsi" w:hAnsiTheme="minorHAnsi" w:cstheme="minorHAnsi"/>
        </w:rPr>
        <w:t xml:space="preserve"> contents from </w:t>
      </w:r>
      <w:r w:rsidR="001B6703">
        <w:rPr>
          <w:rFonts w:asciiTheme="minorHAnsi" w:hAnsiTheme="minorHAnsi" w:cstheme="minorHAnsi"/>
        </w:rPr>
        <w:t>C</w:t>
      </w:r>
      <w:r w:rsidR="00BF6BFD">
        <w:rPr>
          <w:rFonts w:asciiTheme="minorHAnsi" w:hAnsiTheme="minorHAnsi" w:cstheme="minorHAnsi"/>
        </w:rPr>
        <w:t>OLIWASA</w:t>
      </w:r>
      <w:r w:rsidR="001B6703">
        <w:rPr>
          <w:rFonts w:asciiTheme="minorHAnsi" w:hAnsiTheme="minorHAnsi" w:cstheme="minorHAnsi"/>
        </w:rPr>
        <w:t xml:space="preserve"> </w:t>
      </w:r>
      <w:r w:rsidRPr="001331B0">
        <w:rPr>
          <w:rFonts w:asciiTheme="minorHAnsi" w:hAnsiTheme="minorHAnsi" w:cstheme="minorHAnsi"/>
        </w:rPr>
        <w:t>into sample jar</w:t>
      </w:r>
    </w:p>
    <w:p w14:paraId="7D2A420D" w14:textId="77777777" w:rsidR="00255585" w:rsidRPr="001331B0" w:rsidRDefault="00255585" w:rsidP="001573A4">
      <w:pPr>
        <w:spacing w:after="120"/>
        <w:ind w:left="0"/>
        <w:rPr>
          <w:rFonts w:asciiTheme="minorHAnsi" w:hAnsiTheme="minorHAnsi" w:cstheme="minorHAnsi"/>
          <w:b/>
          <w:u w:val="single"/>
        </w:rPr>
      </w:pPr>
      <w:r w:rsidRPr="001331B0">
        <w:rPr>
          <w:rFonts w:asciiTheme="minorHAnsi" w:hAnsiTheme="minorHAnsi" w:cstheme="minorHAnsi"/>
          <w:b/>
          <w:u w:val="single"/>
        </w:rPr>
        <w:t>Step 3</w:t>
      </w:r>
    </w:p>
    <w:p w14:paraId="5934F158" w14:textId="77777777" w:rsidR="00255585" w:rsidRPr="001331B0" w:rsidRDefault="00255585" w:rsidP="001573A4">
      <w:pPr>
        <w:spacing w:after="80"/>
        <w:ind w:left="0"/>
        <w:rPr>
          <w:rFonts w:asciiTheme="minorHAnsi" w:hAnsiTheme="minorHAnsi" w:cstheme="minorHAnsi"/>
        </w:rPr>
      </w:pPr>
      <w:r w:rsidRPr="001331B0">
        <w:rPr>
          <w:rFonts w:asciiTheme="minorHAnsi" w:hAnsiTheme="minorHAnsi" w:cstheme="minorHAnsi"/>
        </w:rPr>
        <w:t>Screen sample using CLOR-D-TECT halogen test kit.</w:t>
      </w:r>
    </w:p>
    <w:p w14:paraId="5F1BAA4A" w14:textId="77777777" w:rsidR="00255585" w:rsidRPr="001331B0" w:rsidRDefault="00255585" w:rsidP="001573A4">
      <w:pPr>
        <w:spacing w:after="120"/>
        <w:ind w:left="0"/>
        <w:rPr>
          <w:rFonts w:asciiTheme="minorHAnsi" w:hAnsiTheme="minorHAnsi" w:cstheme="minorHAnsi"/>
          <w:b/>
          <w:u w:val="single"/>
        </w:rPr>
      </w:pPr>
      <w:r w:rsidRPr="001331B0">
        <w:rPr>
          <w:rFonts w:asciiTheme="minorHAnsi" w:hAnsiTheme="minorHAnsi" w:cstheme="minorHAnsi"/>
          <w:b/>
          <w:u w:val="single"/>
        </w:rPr>
        <w:t>Step 4</w:t>
      </w:r>
    </w:p>
    <w:p w14:paraId="4360B33F" w14:textId="70FFD6FC" w:rsidR="00255585" w:rsidRDefault="00904146" w:rsidP="001573A4">
      <w:pPr>
        <w:spacing w:after="80"/>
        <w:ind w:left="0"/>
        <w:rPr>
          <w:rFonts w:asciiTheme="minorHAnsi" w:hAnsiTheme="minorHAnsi" w:cstheme="minorHAnsi"/>
        </w:rPr>
      </w:pPr>
      <w:r w:rsidRPr="00B61198">
        <w:rPr>
          <w:rFonts w:asciiTheme="minorHAnsi" w:hAnsiTheme="minorHAnsi" w:cstheme="minorHAnsi"/>
        </w:rPr>
        <w:t>Retain the sample in accordance with company procedures</w:t>
      </w:r>
      <w:r w:rsidR="00255585" w:rsidRPr="001331B0">
        <w:rPr>
          <w:rFonts w:asciiTheme="minorHAnsi" w:hAnsiTheme="minorHAnsi" w:cstheme="minorHAnsi"/>
        </w:rPr>
        <w:t>.</w:t>
      </w:r>
    </w:p>
    <w:p w14:paraId="621269E9" w14:textId="77777777" w:rsidR="00AC4733" w:rsidRPr="001331B0" w:rsidRDefault="00AC4733" w:rsidP="001573A4">
      <w:pPr>
        <w:spacing w:after="80"/>
        <w:ind w:left="0"/>
        <w:rPr>
          <w:rFonts w:asciiTheme="minorHAnsi" w:hAnsiTheme="minorHAnsi" w:cstheme="minorHAnsi"/>
        </w:rPr>
      </w:pPr>
    </w:p>
    <w:p w14:paraId="6FC953F9" w14:textId="72D36587" w:rsidR="00255585" w:rsidRPr="00A12A51" w:rsidRDefault="00255585" w:rsidP="001573A4">
      <w:pPr>
        <w:spacing w:before="120" w:after="120"/>
        <w:ind w:left="0"/>
        <w:rPr>
          <w:rFonts w:asciiTheme="minorHAnsi" w:hAnsiTheme="minorHAnsi" w:cstheme="minorHAnsi"/>
        </w:rPr>
      </w:pPr>
      <w:r w:rsidRPr="002C6912">
        <w:rPr>
          <w:rFonts w:asciiTheme="minorHAnsi" w:hAnsiTheme="minorHAnsi" w:cstheme="minorHAnsi"/>
          <w:b/>
          <w:sz w:val="26"/>
          <w:szCs w:val="26"/>
          <w:u w:val="single"/>
        </w:rPr>
        <w:t>Procedure 2:</w:t>
      </w:r>
      <w:r w:rsidRPr="00A12A51">
        <w:rPr>
          <w:rFonts w:asciiTheme="minorHAnsi" w:hAnsiTheme="minorHAnsi" w:cstheme="minorHAnsi"/>
          <w:b/>
          <w:sz w:val="26"/>
          <w:szCs w:val="26"/>
        </w:rPr>
        <w:t xml:space="preserve">  </w:t>
      </w:r>
      <w:r w:rsidRPr="00A12A51">
        <w:rPr>
          <w:rFonts w:asciiTheme="minorHAnsi" w:hAnsiTheme="minorHAnsi" w:cstheme="minorHAnsi"/>
          <w:b/>
        </w:rPr>
        <w:t>Tankers/Pumper Trucks and Tanks/</w:t>
      </w:r>
      <w:r>
        <w:rPr>
          <w:rFonts w:asciiTheme="minorHAnsi" w:hAnsiTheme="minorHAnsi" w:cstheme="minorHAnsi"/>
          <w:b/>
        </w:rPr>
        <w:t>Containers ≥ 375 gallons</w:t>
      </w:r>
      <w:r w:rsidR="00996D85">
        <w:rPr>
          <w:rFonts w:asciiTheme="minorHAnsi" w:hAnsiTheme="minorHAnsi" w:cstheme="minorHAnsi"/>
          <w:b/>
        </w:rPr>
        <w:t xml:space="preserve"> (accessible to sampling by COLIWASA)</w:t>
      </w:r>
    </w:p>
    <w:p w14:paraId="19A75A5D" w14:textId="27CFF8DC" w:rsidR="00255585" w:rsidRPr="001331B0" w:rsidRDefault="00255585" w:rsidP="001573A4">
      <w:pPr>
        <w:spacing w:after="80"/>
        <w:ind w:left="0"/>
        <w:rPr>
          <w:rFonts w:asciiTheme="minorHAnsi" w:hAnsiTheme="minorHAnsi" w:cstheme="minorHAnsi"/>
        </w:rPr>
      </w:pPr>
      <w:r w:rsidRPr="001331B0">
        <w:rPr>
          <w:rFonts w:asciiTheme="minorHAnsi" w:hAnsiTheme="minorHAnsi" w:cstheme="minorHAnsi"/>
          <w:b/>
        </w:rPr>
        <w:t>Sampling Equipment</w:t>
      </w:r>
      <w:r>
        <w:rPr>
          <w:rFonts w:asciiTheme="minorHAnsi" w:hAnsiTheme="minorHAnsi" w:cstheme="minorHAnsi"/>
          <w:b/>
        </w:rPr>
        <w:t xml:space="preserve">:  </w:t>
      </w:r>
      <w:r w:rsidR="000262CF">
        <w:rPr>
          <w:rFonts w:asciiTheme="minorHAnsi" w:hAnsiTheme="minorHAnsi" w:cstheme="minorHAnsi"/>
          <w:b/>
        </w:rPr>
        <w:t xml:space="preserve"> </w:t>
      </w:r>
      <w:r w:rsidR="001B6703">
        <w:rPr>
          <w:rFonts w:asciiTheme="minorHAnsi" w:hAnsiTheme="minorHAnsi" w:cstheme="minorHAnsi"/>
        </w:rPr>
        <w:t>Composite Liquid Waste Sampler (COLIWASA)</w:t>
      </w:r>
      <w:r w:rsidR="00E2178A">
        <w:rPr>
          <w:rFonts w:asciiTheme="minorHAnsi" w:hAnsiTheme="minorHAnsi" w:cstheme="minorHAnsi"/>
        </w:rPr>
        <w:t>,</w:t>
      </w:r>
      <w:r w:rsidR="001B6703">
        <w:rPr>
          <w:rFonts w:asciiTheme="minorHAnsi" w:hAnsiTheme="minorHAnsi" w:cstheme="minorHAnsi"/>
        </w:rPr>
        <w:t xml:space="preserve"> sample jar.</w:t>
      </w:r>
    </w:p>
    <w:p w14:paraId="444272A2" w14:textId="77777777" w:rsidR="00255585" w:rsidRPr="001331B0" w:rsidRDefault="00255585" w:rsidP="001573A4">
      <w:pPr>
        <w:spacing w:after="120"/>
        <w:ind w:left="0"/>
        <w:rPr>
          <w:rFonts w:asciiTheme="minorHAnsi" w:hAnsiTheme="minorHAnsi" w:cstheme="minorHAnsi"/>
          <w:b/>
          <w:u w:val="single"/>
        </w:rPr>
      </w:pPr>
      <w:r w:rsidRPr="001331B0">
        <w:rPr>
          <w:rFonts w:asciiTheme="minorHAnsi" w:hAnsiTheme="minorHAnsi" w:cstheme="minorHAnsi"/>
          <w:b/>
          <w:bCs/>
          <w:u w:val="single"/>
        </w:rPr>
        <w:t>Step 1</w:t>
      </w:r>
    </w:p>
    <w:p w14:paraId="44348A51" w14:textId="77777777" w:rsidR="00255585" w:rsidRPr="001331B0" w:rsidRDefault="00255585" w:rsidP="001573A4">
      <w:pPr>
        <w:spacing w:after="80"/>
        <w:ind w:left="0"/>
        <w:rPr>
          <w:rFonts w:asciiTheme="minorHAnsi" w:hAnsiTheme="minorHAnsi" w:cstheme="minorHAnsi"/>
        </w:rPr>
      </w:pPr>
      <w:r w:rsidRPr="001331B0">
        <w:rPr>
          <w:rFonts w:asciiTheme="minorHAnsi" w:hAnsiTheme="minorHAnsi" w:cstheme="minorHAnsi"/>
        </w:rPr>
        <w:t xml:space="preserve">Lower the </w:t>
      </w:r>
      <w:r w:rsidR="001B6703">
        <w:rPr>
          <w:rFonts w:asciiTheme="minorHAnsi" w:hAnsiTheme="minorHAnsi" w:cstheme="minorHAnsi"/>
        </w:rPr>
        <w:t>COLIWASA</w:t>
      </w:r>
      <w:r w:rsidR="001B6703" w:rsidRPr="001331B0">
        <w:rPr>
          <w:rFonts w:asciiTheme="minorHAnsi" w:hAnsiTheme="minorHAnsi" w:cstheme="minorHAnsi"/>
        </w:rPr>
        <w:t xml:space="preserve"> </w:t>
      </w:r>
      <w:r w:rsidRPr="001331B0">
        <w:rPr>
          <w:rFonts w:asciiTheme="minorHAnsi" w:hAnsiTheme="minorHAnsi" w:cstheme="minorHAnsi"/>
        </w:rPr>
        <w:t>slowly into the liquid waste at a rate that allows the liquid level inside and outside the tube to equalize.</w:t>
      </w:r>
      <w:r>
        <w:rPr>
          <w:rFonts w:asciiTheme="minorHAnsi" w:hAnsiTheme="minorHAnsi" w:cstheme="minorHAnsi"/>
        </w:rPr>
        <w:t xml:space="preserve"> Manways located at the top of the Tanker/Pump trucks will be used to collect samples. </w:t>
      </w:r>
    </w:p>
    <w:p w14:paraId="2EAB1A9F" w14:textId="77777777" w:rsidR="00255585" w:rsidRPr="001331B0" w:rsidRDefault="00255585" w:rsidP="001573A4">
      <w:pPr>
        <w:spacing w:after="80"/>
        <w:ind w:left="0"/>
        <w:rPr>
          <w:rFonts w:asciiTheme="minorHAnsi" w:hAnsiTheme="minorHAnsi" w:cstheme="minorHAnsi"/>
          <w:b/>
          <w:u w:val="single"/>
        </w:rPr>
      </w:pPr>
      <w:r w:rsidRPr="001331B0">
        <w:rPr>
          <w:rFonts w:asciiTheme="minorHAnsi" w:hAnsiTheme="minorHAnsi" w:cstheme="minorHAnsi"/>
          <w:b/>
          <w:bCs/>
          <w:u w:val="single"/>
        </w:rPr>
        <w:t>Step 2</w:t>
      </w:r>
    </w:p>
    <w:p w14:paraId="75290D64" w14:textId="77777777" w:rsidR="00255585" w:rsidRPr="001331B0" w:rsidRDefault="00255585" w:rsidP="001573A4">
      <w:pPr>
        <w:spacing w:after="80"/>
        <w:ind w:left="0"/>
        <w:rPr>
          <w:rFonts w:asciiTheme="minorHAnsi" w:hAnsiTheme="minorHAnsi" w:cstheme="minorHAnsi"/>
        </w:rPr>
      </w:pPr>
      <w:r w:rsidRPr="001331B0">
        <w:rPr>
          <w:rFonts w:asciiTheme="minorHAnsi" w:hAnsiTheme="minorHAnsi" w:cstheme="minorHAnsi"/>
        </w:rPr>
        <w:t xml:space="preserve">Slowly withdraw </w:t>
      </w:r>
      <w:r w:rsidR="001B6703">
        <w:rPr>
          <w:rFonts w:asciiTheme="minorHAnsi" w:hAnsiTheme="minorHAnsi" w:cstheme="minorHAnsi"/>
        </w:rPr>
        <w:t xml:space="preserve">COLIWASA </w:t>
      </w:r>
      <w:r>
        <w:rPr>
          <w:rFonts w:asciiTheme="minorHAnsi" w:hAnsiTheme="minorHAnsi" w:cstheme="minorHAnsi"/>
        </w:rPr>
        <w:t xml:space="preserve">from the liquid.  </w:t>
      </w:r>
      <w:r w:rsidRPr="001331B0">
        <w:rPr>
          <w:rFonts w:asciiTheme="minorHAnsi" w:hAnsiTheme="minorHAnsi" w:cstheme="minorHAnsi"/>
        </w:rPr>
        <w:t>Either wipe the exterior of the sampler tube with a disposable cloth or allow excess liquid to drain back into the used oil container/tank.</w:t>
      </w:r>
    </w:p>
    <w:p w14:paraId="42F3A80B" w14:textId="77777777" w:rsidR="00255585" w:rsidRPr="001331B0" w:rsidRDefault="00255585" w:rsidP="001573A4">
      <w:pPr>
        <w:spacing w:after="80"/>
        <w:ind w:left="0"/>
        <w:rPr>
          <w:rFonts w:asciiTheme="minorHAnsi" w:hAnsiTheme="minorHAnsi" w:cstheme="minorHAnsi"/>
          <w:b/>
          <w:u w:val="single"/>
        </w:rPr>
      </w:pPr>
      <w:r>
        <w:rPr>
          <w:rFonts w:asciiTheme="minorHAnsi" w:hAnsiTheme="minorHAnsi" w:cstheme="minorHAnsi"/>
          <w:b/>
          <w:bCs/>
          <w:u w:val="single"/>
        </w:rPr>
        <w:t>Step 3</w:t>
      </w:r>
    </w:p>
    <w:p w14:paraId="18828B6F" w14:textId="77777777" w:rsidR="00255585" w:rsidRPr="001331B0" w:rsidRDefault="00255585" w:rsidP="001573A4">
      <w:pPr>
        <w:spacing w:after="80"/>
        <w:ind w:left="0"/>
        <w:rPr>
          <w:rFonts w:asciiTheme="minorHAnsi" w:hAnsiTheme="minorHAnsi" w:cstheme="minorHAnsi"/>
        </w:rPr>
      </w:pPr>
      <w:r w:rsidRPr="001331B0">
        <w:rPr>
          <w:rFonts w:asciiTheme="minorHAnsi" w:hAnsiTheme="minorHAnsi" w:cstheme="minorHAnsi"/>
        </w:rPr>
        <w:t>Dis</w:t>
      </w:r>
      <w:r w:rsidR="00BF6BFD">
        <w:rPr>
          <w:rFonts w:asciiTheme="minorHAnsi" w:hAnsiTheme="minorHAnsi" w:cstheme="minorHAnsi"/>
        </w:rPr>
        <w:t>pense</w:t>
      </w:r>
      <w:r w:rsidRPr="001331B0">
        <w:rPr>
          <w:rFonts w:asciiTheme="minorHAnsi" w:hAnsiTheme="minorHAnsi" w:cstheme="minorHAnsi"/>
        </w:rPr>
        <w:t xml:space="preserve"> the </w:t>
      </w:r>
      <w:r w:rsidR="00BF6BFD">
        <w:rPr>
          <w:rFonts w:asciiTheme="minorHAnsi" w:hAnsiTheme="minorHAnsi" w:cstheme="minorHAnsi"/>
        </w:rPr>
        <w:t xml:space="preserve">entire </w:t>
      </w:r>
      <w:r w:rsidRPr="001331B0">
        <w:rPr>
          <w:rFonts w:asciiTheme="minorHAnsi" w:hAnsiTheme="minorHAnsi" w:cstheme="minorHAnsi"/>
        </w:rPr>
        <w:t xml:space="preserve">sample by placing the lower end of the </w:t>
      </w:r>
      <w:r w:rsidR="001B6703">
        <w:rPr>
          <w:rFonts w:asciiTheme="minorHAnsi" w:hAnsiTheme="minorHAnsi" w:cstheme="minorHAnsi"/>
        </w:rPr>
        <w:t>COLIWASA</w:t>
      </w:r>
      <w:r w:rsidR="001B6703" w:rsidRPr="001331B0">
        <w:rPr>
          <w:rFonts w:asciiTheme="minorHAnsi" w:hAnsiTheme="minorHAnsi" w:cstheme="minorHAnsi"/>
        </w:rPr>
        <w:t xml:space="preserve"> </w:t>
      </w:r>
      <w:r w:rsidRPr="001331B0">
        <w:rPr>
          <w:rFonts w:asciiTheme="minorHAnsi" w:hAnsiTheme="minorHAnsi" w:cstheme="minorHAnsi"/>
        </w:rPr>
        <w:t xml:space="preserve">into a </w:t>
      </w:r>
      <w:r w:rsidR="001B6703">
        <w:rPr>
          <w:rFonts w:asciiTheme="minorHAnsi" w:hAnsiTheme="minorHAnsi" w:cstheme="minorHAnsi"/>
        </w:rPr>
        <w:t>sample jar</w:t>
      </w:r>
      <w:r w:rsidRPr="001331B0">
        <w:rPr>
          <w:rFonts w:asciiTheme="minorHAnsi" w:hAnsiTheme="minorHAnsi" w:cstheme="minorHAnsi"/>
        </w:rPr>
        <w:t>.</w:t>
      </w:r>
    </w:p>
    <w:p w14:paraId="632BE834" w14:textId="77777777" w:rsidR="00255585" w:rsidRPr="001331B0" w:rsidRDefault="00255585" w:rsidP="001573A4">
      <w:pPr>
        <w:spacing w:after="80"/>
        <w:ind w:left="0"/>
        <w:rPr>
          <w:rFonts w:asciiTheme="minorHAnsi" w:hAnsiTheme="minorHAnsi" w:cstheme="minorHAnsi"/>
          <w:b/>
          <w:u w:val="single"/>
        </w:rPr>
      </w:pPr>
      <w:r>
        <w:rPr>
          <w:rFonts w:asciiTheme="minorHAnsi" w:hAnsiTheme="minorHAnsi" w:cstheme="minorHAnsi"/>
          <w:b/>
          <w:bCs/>
          <w:u w:val="single"/>
        </w:rPr>
        <w:t>Step 4</w:t>
      </w:r>
    </w:p>
    <w:p w14:paraId="26780CA7" w14:textId="77777777" w:rsidR="00255585" w:rsidRPr="001331B0" w:rsidRDefault="00255585" w:rsidP="001573A4">
      <w:pPr>
        <w:spacing w:after="80"/>
        <w:ind w:left="0"/>
        <w:rPr>
          <w:rFonts w:asciiTheme="minorHAnsi" w:hAnsiTheme="minorHAnsi" w:cstheme="minorHAnsi"/>
        </w:rPr>
      </w:pPr>
      <w:r w:rsidRPr="001331B0">
        <w:rPr>
          <w:rFonts w:asciiTheme="minorHAnsi" w:hAnsiTheme="minorHAnsi" w:cstheme="minorHAnsi"/>
        </w:rPr>
        <w:t>Screen sample using CLOR-D-TECT halogen test kit.</w:t>
      </w:r>
    </w:p>
    <w:p w14:paraId="668A1C83" w14:textId="77777777" w:rsidR="00255585" w:rsidRPr="001331B0" w:rsidRDefault="00255585" w:rsidP="001573A4">
      <w:pPr>
        <w:spacing w:after="80"/>
        <w:ind w:left="0"/>
        <w:rPr>
          <w:rFonts w:asciiTheme="minorHAnsi" w:hAnsiTheme="minorHAnsi" w:cstheme="minorHAnsi"/>
          <w:b/>
          <w:u w:val="single"/>
        </w:rPr>
      </w:pPr>
      <w:r>
        <w:rPr>
          <w:rFonts w:asciiTheme="minorHAnsi" w:hAnsiTheme="minorHAnsi" w:cstheme="minorHAnsi"/>
          <w:b/>
          <w:bCs/>
          <w:u w:val="single"/>
        </w:rPr>
        <w:t>Step 5</w:t>
      </w:r>
    </w:p>
    <w:p w14:paraId="537613F0" w14:textId="30AC0187" w:rsidR="00DD34B7" w:rsidRDefault="001B6703" w:rsidP="00DD34B7">
      <w:pPr>
        <w:autoSpaceDE w:val="0"/>
        <w:autoSpaceDN w:val="0"/>
        <w:adjustRightInd w:val="0"/>
        <w:ind w:left="0"/>
        <w:rPr>
          <w:rFonts w:asciiTheme="minorHAnsi" w:hAnsiTheme="minorHAnsi" w:cstheme="minorHAnsi"/>
          <w:iCs/>
        </w:rPr>
      </w:pPr>
      <w:r>
        <w:rPr>
          <w:rFonts w:asciiTheme="minorHAnsi" w:hAnsiTheme="minorHAnsi" w:cstheme="minorHAnsi"/>
        </w:rPr>
        <w:t>Retain the sample in accordance with company procedures.</w:t>
      </w:r>
    </w:p>
    <w:p w14:paraId="73E7C343" w14:textId="77777777" w:rsidR="00DD34B7" w:rsidRDefault="00DD34B7" w:rsidP="00DD34B7">
      <w:pPr>
        <w:autoSpaceDE w:val="0"/>
        <w:autoSpaceDN w:val="0"/>
        <w:adjustRightInd w:val="0"/>
        <w:ind w:left="0"/>
        <w:rPr>
          <w:rFonts w:asciiTheme="minorHAnsi" w:hAnsiTheme="minorHAnsi" w:cstheme="minorHAnsi"/>
          <w:iCs/>
        </w:rPr>
      </w:pPr>
    </w:p>
    <w:p w14:paraId="1D3AE2D2" w14:textId="08515FD5" w:rsidR="00DD34B7" w:rsidRDefault="00DD34B7" w:rsidP="00DD34B7">
      <w:pPr>
        <w:ind w:left="0"/>
      </w:pPr>
      <w:r w:rsidRPr="005E133A">
        <w:rPr>
          <w:b/>
          <w:bCs/>
        </w:rPr>
        <w:lastRenderedPageBreak/>
        <w:t>Procedure 3:</w:t>
      </w:r>
      <w:r w:rsidRPr="005E133A">
        <w:t xml:space="preserve">  </w:t>
      </w:r>
      <w:r w:rsidRPr="005E133A">
        <w:rPr>
          <w:b/>
          <w:bCs/>
        </w:rPr>
        <w:t>Difficult to Sample Tanks</w:t>
      </w:r>
      <w:r w:rsidRPr="00136DDF">
        <w:t xml:space="preserve"> (Customer Tanks which, due to their location, create safety concerns and/or operational challenges to sample at every pick-up [i.e.</w:t>
      </w:r>
      <w:r w:rsidR="00136DDF">
        <w:t>,</w:t>
      </w:r>
      <w:r w:rsidRPr="00136DDF">
        <w:t xml:space="preserve"> too close to</w:t>
      </w:r>
      <w:r>
        <w:t xml:space="preserve"> the ceiling/overhead barrier or too tall to safely sample]).</w:t>
      </w:r>
      <w:r w:rsidR="0028230E">
        <w:t xml:space="preserve">  One of two protocols shall be utilized for these difficult tanks:</w:t>
      </w:r>
    </w:p>
    <w:p w14:paraId="666DBCD9" w14:textId="6AFA751C" w:rsidR="0028230E" w:rsidRDefault="0028230E" w:rsidP="00DD34B7">
      <w:pPr>
        <w:ind w:left="0"/>
      </w:pPr>
    </w:p>
    <w:p w14:paraId="4E0FB1A1" w14:textId="4D3DD203" w:rsidR="0028230E" w:rsidRDefault="0028230E" w:rsidP="00E37AB4">
      <w:pPr>
        <w:pStyle w:val="ListParagraph"/>
        <w:spacing w:after="160" w:line="259" w:lineRule="auto"/>
        <w:ind w:left="1440" w:hanging="720"/>
      </w:pPr>
      <w:r>
        <w:t>3.a.</w:t>
      </w:r>
      <w:r>
        <w:tab/>
        <w:t xml:space="preserve">For lube </w:t>
      </w:r>
      <w:r w:rsidRPr="00544E3F">
        <w:t xml:space="preserve">facilities who would also qualify as VSQGs </w:t>
      </w:r>
      <w:r w:rsidR="00190471">
        <w:t>e</w:t>
      </w:r>
      <w:r w:rsidRPr="00544E3F">
        <w:t xml:space="preserve">xempt as per </w:t>
      </w:r>
      <w:r w:rsidR="00136DDF">
        <w:t>Utah Admin. Code R315-15</w:t>
      </w:r>
      <w:r w:rsidR="005E133A">
        <w:t>-1.1(b)(3) (</w:t>
      </w:r>
      <w:r w:rsidRPr="00544E3F">
        <w:t>40 CFR 279.10(b)(3)</w:t>
      </w:r>
      <w:r w:rsidR="00136DDF">
        <w:t>)</w:t>
      </w:r>
      <w:r w:rsidR="00190471">
        <w:t>,</w:t>
      </w:r>
      <w:r w:rsidRPr="00544E3F">
        <w:t xml:space="preserve"> </w:t>
      </w:r>
      <w:r w:rsidR="00190471">
        <w:t>s</w:t>
      </w:r>
      <w:r w:rsidRPr="00544E3F">
        <w:t>ign a shipping document which specifies</w:t>
      </w:r>
      <w:r w:rsidR="00190471">
        <w:t xml:space="preserve"> Thermo Fluids is relying on G</w:t>
      </w:r>
      <w:r w:rsidRPr="00544E3F">
        <w:t>enerator Knowledge</w:t>
      </w:r>
      <w:r w:rsidR="006251D2">
        <w:t xml:space="preserve"> to determine</w:t>
      </w:r>
      <w:r w:rsidRPr="00544E3F">
        <w:t xml:space="preserve"> that the </w:t>
      </w:r>
      <w:r w:rsidR="006251D2">
        <w:t xml:space="preserve">used </w:t>
      </w:r>
      <w:r w:rsidRPr="00544E3F">
        <w:t xml:space="preserve">oil is &lt;1,000 ppm total halogens.  In that case the </w:t>
      </w:r>
      <w:r>
        <w:t>s</w:t>
      </w:r>
      <w:r w:rsidRPr="00544E3F">
        <w:t>hipping document shall include</w:t>
      </w:r>
      <w:r w:rsidR="006251D2">
        <w:t xml:space="preserve">, </w:t>
      </w:r>
      <w:r>
        <w:t>as applicable</w:t>
      </w:r>
      <w:r w:rsidR="006251D2">
        <w:t>,</w:t>
      </w:r>
      <w:r w:rsidR="0013644F">
        <w:t xml:space="preserve"> </w:t>
      </w:r>
      <w:r w:rsidR="006251D2">
        <w:t>one of the following two phrases:</w:t>
      </w:r>
    </w:p>
    <w:p w14:paraId="435EB3D6" w14:textId="77777777" w:rsidR="0028230E" w:rsidRDefault="0028230E" w:rsidP="00A44A44">
      <w:pPr>
        <w:pStyle w:val="ListParagraph"/>
        <w:spacing w:after="160" w:line="259" w:lineRule="auto"/>
      </w:pPr>
    </w:p>
    <w:p w14:paraId="4B1E49A6" w14:textId="18E9B8C6" w:rsidR="0028230E" w:rsidRDefault="006251D2" w:rsidP="00A44A44">
      <w:pPr>
        <w:pStyle w:val="ListParagraph"/>
        <w:numPr>
          <w:ilvl w:val="1"/>
          <w:numId w:val="16"/>
        </w:numPr>
        <w:spacing w:after="160" w:line="259" w:lineRule="auto"/>
        <w:ind w:left="1800"/>
      </w:pPr>
      <w:r>
        <w:t>“</w:t>
      </w:r>
      <w:r w:rsidR="0028230E" w:rsidRPr="00544E3F">
        <w:t xml:space="preserve">Halogens ≤1000 ppm/GenKno </w:t>
      </w:r>
      <w:r w:rsidR="0013644F">
        <w:t>[</w:t>
      </w:r>
      <w:r w:rsidR="0028230E" w:rsidRPr="00544E3F">
        <w:t>Date</w:t>
      </w:r>
      <w:r w:rsidR="0013644F">
        <w:t>]” and an explanation of why generator knowledge applies</w:t>
      </w:r>
      <w:r w:rsidR="0028230E">
        <w:t>;</w:t>
      </w:r>
      <w:r w:rsidR="0028230E" w:rsidRPr="00544E3F">
        <w:t xml:space="preserve"> or</w:t>
      </w:r>
    </w:p>
    <w:p w14:paraId="6C115632" w14:textId="77777777" w:rsidR="0013644F" w:rsidRDefault="0013644F" w:rsidP="00A44A44">
      <w:pPr>
        <w:pStyle w:val="ListParagraph"/>
        <w:spacing w:after="160" w:line="259" w:lineRule="auto"/>
        <w:ind w:left="1800"/>
      </w:pPr>
    </w:p>
    <w:p w14:paraId="256BABA9" w14:textId="58A9A04D" w:rsidR="0028230E" w:rsidRDefault="0013644F" w:rsidP="00A44A44">
      <w:pPr>
        <w:pStyle w:val="ListParagraph"/>
        <w:numPr>
          <w:ilvl w:val="1"/>
          <w:numId w:val="16"/>
        </w:numPr>
        <w:ind w:left="1800"/>
      </w:pPr>
      <w:r>
        <w:t>“</w:t>
      </w:r>
      <w:r w:rsidR="0028230E" w:rsidRPr="00544E3F">
        <w:t xml:space="preserve">Halogens &gt;1000 ppm/GenKno </w:t>
      </w:r>
      <w:r>
        <w:t>[</w:t>
      </w:r>
      <w:r w:rsidR="0028230E" w:rsidRPr="00544E3F">
        <w:t>Date</w:t>
      </w:r>
      <w:r>
        <w:t>]”</w:t>
      </w:r>
      <w:r w:rsidRPr="0013644F">
        <w:t xml:space="preserve"> </w:t>
      </w:r>
      <w:r>
        <w:t>and an explanation of why generator knowledge applies</w:t>
      </w:r>
      <w:r w:rsidR="0028230E" w:rsidRPr="00544E3F">
        <w:t>.</w:t>
      </w:r>
    </w:p>
    <w:p w14:paraId="771C40F7" w14:textId="009F5E1B" w:rsidR="00DD34B7" w:rsidRDefault="00DD34B7" w:rsidP="00DA0352">
      <w:pPr>
        <w:ind w:left="0"/>
      </w:pPr>
    </w:p>
    <w:p w14:paraId="2E43FCA4" w14:textId="748C2EEF" w:rsidR="00E37AB4" w:rsidRDefault="006251D2" w:rsidP="00A44A44">
      <w:pPr>
        <w:pStyle w:val="ListParagraph"/>
        <w:spacing w:after="160" w:line="259" w:lineRule="auto"/>
        <w:ind w:left="1440" w:hanging="720"/>
      </w:pPr>
      <w:r>
        <w:t>b.</w:t>
      </w:r>
      <w:r>
        <w:tab/>
      </w:r>
      <w:r w:rsidR="00E37AB4">
        <w:t xml:space="preserve">Alternative Sampling Method listed in </w:t>
      </w:r>
      <w:r w:rsidR="00E37AB4" w:rsidRPr="004B3A9A">
        <w:rPr>
          <w:i/>
          <w:iCs/>
        </w:rPr>
        <w:t>ASTM D4057 – 06 Standard Practice for Manual Sampling of Petroleum and Petroleum Products</w:t>
      </w:r>
      <w:r w:rsidR="00E37AB4">
        <w:rPr>
          <w:i/>
          <w:iCs/>
        </w:rPr>
        <w:t xml:space="preserve">. </w:t>
      </w:r>
      <w:r w:rsidR="00E37AB4">
        <w:t xml:space="preserve"> </w:t>
      </w:r>
      <w:r w:rsidR="00A44A44">
        <w:t xml:space="preserve">This </w:t>
      </w:r>
      <w:r w:rsidR="00E37AB4">
        <w:t>provides two option</w:t>
      </w:r>
      <w:r w:rsidR="00A62210">
        <w:t>s</w:t>
      </w:r>
      <w:r w:rsidR="00E37AB4">
        <w:t xml:space="preserve"> for safely sampling tanks of this type:</w:t>
      </w:r>
    </w:p>
    <w:p w14:paraId="013FE2A5" w14:textId="77777777" w:rsidR="00E37AB4" w:rsidRDefault="00E37AB4" w:rsidP="00E37AB4">
      <w:pPr>
        <w:pStyle w:val="ListParagraph"/>
      </w:pPr>
    </w:p>
    <w:p w14:paraId="46DA969A" w14:textId="77777777" w:rsidR="00AA4334" w:rsidRPr="00AA4334" w:rsidRDefault="00E37AB4" w:rsidP="00A44A44">
      <w:pPr>
        <w:pStyle w:val="ListParagraph"/>
        <w:numPr>
          <w:ilvl w:val="0"/>
          <w:numId w:val="17"/>
        </w:numPr>
        <w:spacing w:after="160" w:line="259" w:lineRule="auto"/>
        <w:ind w:left="1800"/>
      </w:pPr>
      <w:r w:rsidRPr="00A44A44">
        <w:rPr>
          <w:u w:val="single"/>
        </w:rPr>
        <w:t>13.6 Tap Sampling</w:t>
      </w:r>
      <w:r w:rsidR="00A44A44">
        <w:rPr>
          <w:u w:val="single"/>
        </w:rPr>
        <w:t>.</w:t>
      </w:r>
    </w:p>
    <w:p w14:paraId="525AEA27" w14:textId="17A239C9" w:rsidR="00AA4334" w:rsidRDefault="00AA4334" w:rsidP="00AA4334">
      <w:pPr>
        <w:pStyle w:val="ListParagraph"/>
        <w:numPr>
          <w:ilvl w:val="1"/>
          <w:numId w:val="17"/>
        </w:numPr>
        <w:spacing w:after="160" w:line="259" w:lineRule="auto"/>
      </w:pPr>
      <w:r w:rsidRPr="009148C8">
        <w:t>Sampling Equipment: sample jar.</w:t>
      </w:r>
    </w:p>
    <w:p w14:paraId="0AE676DD" w14:textId="74FD2845" w:rsidR="00E37AB4" w:rsidRDefault="00E37AB4" w:rsidP="00AA4334">
      <w:pPr>
        <w:pStyle w:val="ListParagraph"/>
        <w:numPr>
          <w:ilvl w:val="1"/>
          <w:numId w:val="17"/>
        </w:numPr>
        <w:spacing w:after="160" w:line="259" w:lineRule="auto"/>
      </w:pPr>
      <w:r>
        <w:t xml:space="preserve">Sample taps if available on the tanks in questions.  </w:t>
      </w:r>
      <w:r w:rsidRPr="00AA4334">
        <w:t>Table 6</w:t>
      </w:r>
      <w:r>
        <w:t xml:space="preserve"> </w:t>
      </w:r>
      <w:r w:rsidR="00AA4334">
        <w:t xml:space="preserve">of ASTM D4057-06 </w:t>
      </w:r>
      <w:r>
        <w:t>provides a sampling method of using 3 sample ports on the sides of tanks of &lt; 10,000 bbls (all of the Used Oil tanks we encounter are far smaller than 10,000 bbls).  The sample ports are to be in the Upper (if within reach), Middle and Lower thirds of the tanks.  The sample taps will be first purged into a 5-gallon bucket then three equal size sample</w:t>
      </w:r>
      <w:r w:rsidR="00136DDF">
        <w:t>s</w:t>
      </w:r>
      <w:r>
        <w:t xml:space="preserve"> will be taken and mixed together for testing with the Clor-D-Tect</w:t>
      </w:r>
      <w:r w:rsidR="00136DDF" w:rsidRPr="005E133A">
        <w:rPr>
          <w:vertAlign w:val="superscript"/>
        </w:rPr>
        <w:t>®</w:t>
      </w:r>
      <w:r>
        <w:t>.  For SQG and LQG generators a halogen content of &lt; 1000 ppm will be considered passing.  While it is not common for Used Oil tanks to have multiple sample ports built in, where they are this will be the primary option used.</w:t>
      </w:r>
    </w:p>
    <w:p w14:paraId="466AA220" w14:textId="77777777" w:rsidR="00E37AB4" w:rsidRDefault="00E37AB4" w:rsidP="00E37AB4">
      <w:pPr>
        <w:pStyle w:val="ListParagraph"/>
        <w:ind w:left="1440"/>
      </w:pPr>
    </w:p>
    <w:p w14:paraId="33814CE4" w14:textId="77777777" w:rsidR="009C12B2" w:rsidRDefault="00E37AB4" w:rsidP="009C12B2">
      <w:pPr>
        <w:pStyle w:val="ListParagraph"/>
        <w:numPr>
          <w:ilvl w:val="0"/>
          <w:numId w:val="17"/>
        </w:numPr>
        <w:spacing w:after="160" w:line="259" w:lineRule="auto"/>
        <w:ind w:left="1800"/>
      </w:pPr>
      <w:r w:rsidRPr="00DA15D7">
        <w:rPr>
          <w:u w:val="single"/>
        </w:rPr>
        <w:t>14. Manual Pipeline Sampling</w:t>
      </w:r>
      <w:r w:rsidR="00DA15D7">
        <w:rPr>
          <w:u w:val="single"/>
        </w:rPr>
        <w:t>.</w:t>
      </w:r>
      <w:r>
        <w:t xml:space="preserve"> </w:t>
      </w:r>
      <w:r w:rsidR="00DA15D7">
        <w:t xml:space="preserve"> </w:t>
      </w:r>
    </w:p>
    <w:p w14:paraId="4676F638" w14:textId="77777777" w:rsidR="009C12B2" w:rsidRDefault="009C12B2" w:rsidP="009C12B2">
      <w:pPr>
        <w:pStyle w:val="ListParagraph"/>
        <w:numPr>
          <w:ilvl w:val="1"/>
          <w:numId w:val="17"/>
        </w:numPr>
        <w:spacing w:after="160" w:line="259" w:lineRule="auto"/>
      </w:pPr>
      <w:r w:rsidRPr="00005D45">
        <w:t>Sampling Equipment: sample jar</w:t>
      </w:r>
      <w:r>
        <w:t>, sample collar</w:t>
      </w:r>
      <w:r w:rsidRPr="00005D45">
        <w:t>.</w:t>
      </w:r>
    </w:p>
    <w:p w14:paraId="03DA808E" w14:textId="1968043A" w:rsidR="00E37AB4" w:rsidRDefault="00E37AB4" w:rsidP="008E6EDC">
      <w:pPr>
        <w:pStyle w:val="ListParagraph"/>
        <w:numPr>
          <w:ilvl w:val="1"/>
          <w:numId w:val="17"/>
        </w:numPr>
        <w:spacing w:after="160" w:line="259" w:lineRule="auto"/>
      </w:pPr>
      <w:r>
        <w:t>Thermo Fluids has created a sample collar which is placed at the end of the hose before it connects to a tank.  This sample collar has a sample port from which a sample can be pulled while pumping a load onto the truck.</w:t>
      </w:r>
    </w:p>
    <w:p w14:paraId="023825A0" w14:textId="77777777" w:rsidR="005A4E63" w:rsidRDefault="005A4E63" w:rsidP="008E6EDC">
      <w:pPr>
        <w:pStyle w:val="ListParagraph"/>
        <w:spacing w:after="160" w:line="259" w:lineRule="auto"/>
        <w:ind w:left="1800" w:hanging="360"/>
      </w:pPr>
    </w:p>
    <w:p w14:paraId="708277FD" w14:textId="158324A6" w:rsidR="00E37AB4" w:rsidRDefault="00E37AB4" w:rsidP="008E6EDC">
      <w:pPr>
        <w:pStyle w:val="ListParagraph"/>
        <w:spacing w:after="160" w:line="259" w:lineRule="auto"/>
        <w:ind w:left="2160"/>
      </w:pPr>
      <w:r>
        <w:t>Thermo Fluids method would be to check the volume of the tank to be emptied.</w:t>
      </w:r>
    </w:p>
    <w:p w14:paraId="58420BC9" w14:textId="77777777" w:rsidR="00E37AB4" w:rsidRDefault="00E37AB4" w:rsidP="00A62210">
      <w:pPr>
        <w:pStyle w:val="ListParagraph"/>
        <w:ind w:left="540"/>
      </w:pPr>
    </w:p>
    <w:p w14:paraId="78CB06FE" w14:textId="02F5D990" w:rsidR="00E37AB4" w:rsidRDefault="00E37AB4" w:rsidP="008E6EDC">
      <w:pPr>
        <w:pStyle w:val="ListParagraph"/>
        <w:numPr>
          <w:ilvl w:val="3"/>
          <w:numId w:val="17"/>
        </w:numPr>
        <w:spacing w:after="160" w:line="259" w:lineRule="auto"/>
        <w:ind w:left="2520"/>
      </w:pPr>
      <w:r>
        <w:lastRenderedPageBreak/>
        <w:t xml:space="preserve">For tanks &lt; 1,000-gallons, considered relatively small and expected to be uniform in nature, </w:t>
      </w:r>
      <w:r w:rsidR="005A4E63">
        <w:t>Thermo Fluids</w:t>
      </w:r>
      <w:r>
        <w:t xml:space="preserve"> will turn on the truck pump for less than one minute, just enough to have fresh oil from the tank begin pumping into the hose.  The pump will be shutoff and a 4-ounce sample pulled from the tank oil for </w:t>
      </w:r>
      <w:r w:rsidRPr="005552CA">
        <w:t>testing with the Clor-D-Tect</w:t>
      </w:r>
      <w:r w:rsidR="00273C4D" w:rsidRPr="00874F41">
        <w:rPr>
          <w:vertAlign w:val="superscript"/>
        </w:rPr>
        <w:t>®</w:t>
      </w:r>
      <w:r>
        <w:t>.</w:t>
      </w:r>
    </w:p>
    <w:p w14:paraId="1E630409" w14:textId="77777777" w:rsidR="008E6EDC" w:rsidRDefault="008E6EDC" w:rsidP="00DE1156">
      <w:pPr>
        <w:pStyle w:val="ListParagraph"/>
        <w:spacing w:after="160" w:line="259" w:lineRule="auto"/>
        <w:ind w:left="2520"/>
      </w:pPr>
    </w:p>
    <w:p w14:paraId="1FD82A79" w14:textId="30F6612B" w:rsidR="00E37AB4" w:rsidRDefault="00E37AB4" w:rsidP="00DE1156">
      <w:pPr>
        <w:pStyle w:val="ListParagraph"/>
        <w:numPr>
          <w:ilvl w:val="4"/>
          <w:numId w:val="17"/>
        </w:numPr>
        <w:tabs>
          <w:tab w:val="left" w:pos="2520"/>
        </w:tabs>
        <w:spacing w:after="160" w:line="259" w:lineRule="auto"/>
        <w:ind w:left="2880"/>
      </w:pPr>
      <w:r>
        <w:t xml:space="preserve">If </w:t>
      </w:r>
      <w:r w:rsidRPr="006505E1">
        <w:t>Clor-D-Tect</w:t>
      </w:r>
      <w:r w:rsidR="00273C4D" w:rsidRPr="00874F41">
        <w:rPr>
          <w:vertAlign w:val="superscript"/>
        </w:rPr>
        <w:t>®</w:t>
      </w:r>
      <w:r>
        <w:t xml:space="preserve"> shows &gt; 1000 ppm and the generator is a SQG or LQG</w:t>
      </w:r>
      <w:r w:rsidR="005F1A1D">
        <w:t>,</w:t>
      </w:r>
      <w:r>
        <w:t xml:space="preserve"> </w:t>
      </w:r>
      <w:r w:rsidR="00184B1F">
        <w:t>Thermo Fluids</w:t>
      </w:r>
      <w:r>
        <w:t xml:space="preserve"> will:</w:t>
      </w:r>
    </w:p>
    <w:p w14:paraId="718DD1C1" w14:textId="77777777" w:rsidR="00E07224" w:rsidRDefault="00E07224" w:rsidP="00DE1156">
      <w:pPr>
        <w:pStyle w:val="ListParagraph"/>
        <w:spacing w:after="160" w:line="259" w:lineRule="auto"/>
        <w:ind w:left="2520" w:hanging="360"/>
      </w:pPr>
    </w:p>
    <w:p w14:paraId="42E22286" w14:textId="4A21EA1E" w:rsidR="00E37AB4" w:rsidRDefault="00E37AB4" w:rsidP="00DE1156">
      <w:pPr>
        <w:pStyle w:val="ListParagraph"/>
        <w:numPr>
          <w:ilvl w:val="5"/>
          <w:numId w:val="17"/>
        </w:numPr>
        <w:spacing w:after="160" w:line="259" w:lineRule="auto"/>
        <w:ind w:left="3384" w:hanging="360"/>
      </w:pPr>
      <w:bookmarkStart w:id="23" w:name="_Hlk95913079"/>
      <w:r>
        <w:t>Drain the oil from the line into a bucket and return the oil back to the customer.</w:t>
      </w:r>
    </w:p>
    <w:p w14:paraId="7C527222" w14:textId="77777777" w:rsidR="00E07224" w:rsidRDefault="00E07224" w:rsidP="00DE1156">
      <w:pPr>
        <w:pStyle w:val="ListParagraph"/>
        <w:spacing w:after="160" w:line="259" w:lineRule="auto"/>
        <w:ind w:left="3384" w:hanging="360"/>
      </w:pPr>
    </w:p>
    <w:p w14:paraId="78533BDA" w14:textId="0A12F9E7" w:rsidR="00E37AB4" w:rsidRDefault="00E37AB4" w:rsidP="00DE1156">
      <w:pPr>
        <w:pStyle w:val="ListParagraph"/>
        <w:numPr>
          <w:ilvl w:val="5"/>
          <w:numId w:val="17"/>
        </w:numPr>
        <w:spacing w:after="160" w:line="259" w:lineRule="auto"/>
        <w:ind w:left="3384" w:hanging="360"/>
      </w:pPr>
      <w:r>
        <w:t xml:space="preserve">Offer to have a rebuttal </w:t>
      </w:r>
      <w:r w:rsidR="00273C4D">
        <w:t xml:space="preserve">sample </w:t>
      </w:r>
      <w:r>
        <w:t>run on the oil to see if it is acceptable as Used Oil or if it will need to be handled as hazardous waste.</w:t>
      </w:r>
    </w:p>
    <w:p w14:paraId="501C00E8" w14:textId="77777777" w:rsidR="00904146" w:rsidRDefault="00904146" w:rsidP="00DE1156">
      <w:pPr>
        <w:pStyle w:val="ListParagraph"/>
        <w:ind w:left="2664" w:hanging="360"/>
      </w:pPr>
    </w:p>
    <w:p w14:paraId="5D5BB20D" w14:textId="3A6375CD" w:rsidR="00904146" w:rsidRDefault="00904146" w:rsidP="00DE1156">
      <w:pPr>
        <w:pStyle w:val="ListParagraph"/>
        <w:numPr>
          <w:ilvl w:val="4"/>
          <w:numId w:val="17"/>
        </w:numPr>
        <w:spacing w:after="160" w:line="259" w:lineRule="auto"/>
        <w:ind w:left="2880"/>
      </w:pPr>
      <w:r>
        <w:t xml:space="preserve">If </w:t>
      </w:r>
      <w:r w:rsidRPr="006505E1">
        <w:t>Clor-D-Tect</w:t>
      </w:r>
      <w:r w:rsidR="00273C4D" w:rsidRPr="00874F41">
        <w:rPr>
          <w:vertAlign w:val="superscript"/>
        </w:rPr>
        <w:t>®</w:t>
      </w:r>
      <w:r>
        <w:t xml:space="preserve"> shows ≤ 1000 ppm and the generator is a SQG or LQG, Thermo Fluids will accept the used oil.</w:t>
      </w:r>
    </w:p>
    <w:p w14:paraId="2C2C1DD9" w14:textId="77777777" w:rsidR="00E37AB4" w:rsidRDefault="00E37AB4" w:rsidP="00DE1156">
      <w:pPr>
        <w:pStyle w:val="ListParagraph"/>
        <w:ind w:left="2520" w:hanging="360"/>
      </w:pPr>
    </w:p>
    <w:bookmarkEnd w:id="23"/>
    <w:p w14:paraId="3381C6DB" w14:textId="258B02DE" w:rsidR="00E37AB4" w:rsidRDefault="00E37AB4" w:rsidP="00DE1156">
      <w:pPr>
        <w:pStyle w:val="ListParagraph"/>
        <w:numPr>
          <w:ilvl w:val="3"/>
          <w:numId w:val="17"/>
        </w:numPr>
        <w:spacing w:after="160" w:line="259" w:lineRule="auto"/>
        <w:ind w:left="2520"/>
      </w:pPr>
      <w:r w:rsidRPr="005552CA">
        <w:t xml:space="preserve">For tanks </w:t>
      </w:r>
      <w:r>
        <w:t>&gt;</w:t>
      </w:r>
      <w:r w:rsidRPr="005552CA">
        <w:t xml:space="preserve"> 1,000-gallons</w:t>
      </w:r>
      <w:r w:rsidR="00904146">
        <w:t>.</w:t>
      </w:r>
    </w:p>
    <w:p w14:paraId="767F8D2D" w14:textId="77777777" w:rsidR="00E07224" w:rsidRDefault="00E07224" w:rsidP="00DA15D7">
      <w:pPr>
        <w:pStyle w:val="ListParagraph"/>
        <w:spacing w:after="160" w:line="259" w:lineRule="auto"/>
        <w:ind w:left="2340"/>
      </w:pPr>
    </w:p>
    <w:p w14:paraId="1B054904" w14:textId="5D61C1E2" w:rsidR="00DE1156" w:rsidRPr="006F773B" w:rsidRDefault="003F539B" w:rsidP="00DE1156">
      <w:pPr>
        <w:pStyle w:val="ListParagraph"/>
        <w:numPr>
          <w:ilvl w:val="4"/>
          <w:numId w:val="17"/>
        </w:numPr>
        <w:spacing w:after="160" w:line="259" w:lineRule="auto"/>
        <w:ind w:left="3060"/>
        <w:rPr>
          <w:lang w:val="fr-FR"/>
        </w:rPr>
      </w:pPr>
      <w:r w:rsidRPr="00005D45">
        <w:t>Sampling Equipment</w:t>
      </w:r>
      <w:r>
        <w:t xml:space="preserve">: </w:t>
      </w:r>
      <w:r w:rsidRPr="006F773B">
        <w:rPr>
          <w:lang w:val="fr-FR"/>
        </w:rPr>
        <w:t xml:space="preserve"> </w:t>
      </w:r>
      <w:r w:rsidR="00DE1156" w:rsidRPr="006F773B">
        <w:rPr>
          <w:lang w:val="fr-FR"/>
        </w:rPr>
        <w:t>Composite Liquid Waste Sampler (COLIWASA), sample jar.</w:t>
      </w:r>
    </w:p>
    <w:p w14:paraId="17FC2053" w14:textId="77777777" w:rsidR="00DE1156" w:rsidRDefault="00DE1156" w:rsidP="00DE1156">
      <w:pPr>
        <w:pStyle w:val="ListParagraph"/>
        <w:spacing w:after="160" w:line="259" w:lineRule="auto"/>
        <w:ind w:left="3060"/>
      </w:pPr>
    </w:p>
    <w:p w14:paraId="14B67BCE" w14:textId="3540F4CD" w:rsidR="00E37AB4" w:rsidRDefault="00E37AB4" w:rsidP="00DA15D7">
      <w:pPr>
        <w:pStyle w:val="ListParagraph"/>
        <w:numPr>
          <w:ilvl w:val="4"/>
          <w:numId w:val="17"/>
        </w:numPr>
        <w:spacing w:after="160" w:line="259" w:lineRule="auto"/>
        <w:ind w:left="3060"/>
      </w:pPr>
      <w:r>
        <w:t>Difficult to Sample Tanks over 1000 gallons will be handled as the first run of the day with an empty truck.</w:t>
      </w:r>
    </w:p>
    <w:p w14:paraId="492DBD9F" w14:textId="77777777" w:rsidR="00E07224" w:rsidRDefault="00E07224" w:rsidP="00DA15D7">
      <w:pPr>
        <w:pStyle w:val="ListParagraph"/>
        <w:spacing w:after="160" w:line="259" w:lineRule="auto"/>
        <w:ind w:left="3060"/>
      </w:pPr>
    </w:p>
    <w:p w14:paraId="37B842D0" w14:textId="3A50BA81" w:rsidR="00E37AB4" w:rsidRDefault="00E07224" w:rsidP="00DA15D7">
      <w:pPr>
        <w:pStyle w:val="ListParagraph"/>
        <w:numPr>
          <w:ilvl w:val="4"/>
          <w:numId w:val="17"/>
        </w:numPr>
        <w:spacing w:after="160" w:line="259" w:lineRule="auto"/>
        <w:ind w:left="3060"/>
      </w:pPr>
      <w:r>
        <w:t>Thermo Fluids</w:t>
      </w:r>
      <w:r w:rsidR="00E37AB4" w:rsidRPr="005552CA">
        <w:t xml:space="preserve"> will </w:t>
      </w:r>
      <w:r w:rsidR="00F329D6">
        <w:t>transfer the Used Oil into the empty tanker truck</w:t>
      </w:r>
      <w:r w:rsidR="00E37AB4" w:rsidRPr="005552CA">
        <w:t>.</w:t>
      </w:r>
      <w:r w:rsidR="00E37AB4">
        <w:t xml:space="preserve"> </w:t>
      </w:r>
    </w:p>
    <w:p w14:paraId="58799A57" w14:textId="77777777" w:rsidR="00E07224" w:rsidRDefault="00E07224" w:rsidP="00DA15D7">
      <w:pPr>
        <w:pStyle w:val="ListParagraph"/>
        <w:ind w:left="0"/>
      </w:pPr>
    </w:p>
    <w:p w14:paraId="36B34638" w14:textId="1B41FCE1" w:rsidR="00E37AB4" w:rsidRDefault="0049721C" w:rsidP="00DA15D7">
      <w:pPr>
        <w:pStyle w:val="ListParagraph"/>
        <w:numPr>
          <w:ilvl w:val="4"/>
          <w:numId w:val="17"/>
        </w:numPr>
        <w:spacing w:after="160" w:line="259" w:lineRule="auto"/>
        <w:ind w:left="3060"/>
      </w:pPr>
      <w:r>
        <w:t>Once in the truck the Used Oil will be sampled using a COLIWASA long enough to reach the bottom of the truck</w:t>
      </w:r>
      <w:r w:rsidR="00E37AB4" w:rsidRPr="005D3437">
        <w:t>.</w:t>
      </w:r>
    </w:p>
    <w:p w14:paraId="4D8F0FF1" w14:textId="77777777" w:rsidR="0049721C" w:rsidRDefault="0049721C" w:rsidP="0049721C">
      <w:pPr>
        <w:pStyle w:val="ListParagraph"/>
        <w:spacing w:after="160" w:line="259" w:lineRule="auto"/>
        <w:ind w:left="3060"/>
      </w:pPr>
    </w:p>
    <w:p w14:paraId="77E81573" w14:textId="77777777" w:rsidR="0049721C" w:rsidRPr="0049721C" w:rsidRDefault="0049721C" w:rsidP="0049721C">
      <w:pPr>
        <w:pStyle w:val="ListParagraph"/>
        <w:spacing w:after="120"/>
        <w:ind w:left="3060"/>
        <w:rPr>
          <w:rFonts w:asciiTheme="minorHAnsi" w:hAnsiTheme="minorHAnsi" w:cstheme="minorHAnsi"/>
          <w:b/>
          <w:u w:val="single"/>
        </w:rPr>
      </w:pPr>
      <w:r w:rsidRPr="0049721C">
        <w:rPr>
          <w:rFonts w:asciiTheme="minorHAnsi" w:hAnsiTheme="minorHAnsi" w:cstheme="minorHAnsi"/>
          <w:b/>
          <w:bCs/>
          <w:u w:val="single"/>
        </w:rPr>
        <w:t>Step 1</w:t>
      </w:r>
    </w:p>
    <w:p w14:paraId="1D8BDE55" w14:textId="77777777" w:rsidR="0049721C" w:rsidRPr="0049721C" w:rsidRDefault="0049721C" w:rsidP="0049721C">
      <w:pPr>
        <w:pStyle w:val="ListParagraph"/>
        <w:spacing w:after="80"/>
        <w:ind w:left="3060"/>
        <w:rPr>
          <w:rFonts w:asciiTheme="minorHAnsi" w:hAnsiTheme="minorHAnsi" w:cstheme="minorHAnsi"/>
        </w:rPr>
      </w:pPr>
      <w:r w:rsidRPr="0049721C">
        <w:rPr>
          <w:rFonts w:asciiTheme="minorHAnsi" w:hAnsiTheme="minorHAnsi" w:cstheme="minorHAnsi"/>
        </w:rPr>
        <w:t xml:space="preserve">Lower the COLIWASA slowly into the liquid waste at a rate that allows the liquid level inside and outside the tube to equalize. Manways located at the top of the Tanker/Pump trucks will be used to collect samples. </w:t>
      </w:r>
    </w:p>
    <w:p w14:paraId="1DAB0D74" w14:textId="77777777" w:rsidR="0049721C" w:rsidRDefault="0049721C" w:rsidP="0049721C">
      <w:pPr>
        <w:pStyle w:val="ListParagraph"/>
        <w:spacing w:after="80"/>
        <w:ind w:left="3060"/>
        <w:rPr>
          <w:rFonts w:asciiTheme="minorHAnsi" w:hAnsiTheme="minorHAnsi" w:cstheme="minorHAnsi"/>
          <w:b/>
          <w:bCs/>
          <w:u w:val="single"/>
        </w:rPr>
      </w:pPr>
    </w:p>
    <w:p w14:paraId="19DD189B" w14:textId="4FA23A80" w:rsidR="0049721C" w:rsidRPr="0049721C" w:rsidRDefault="0049721C" w:rsidP="0049721C">
      <w:pPr>
        <w:pStyle w:val="ListParagraph"/>
        <w:spacing w:after="80"/>
        <w:ind w:left="3060"/>
        <w:rPr>
          <w:rFonts w:asciiTheme="minorHAnsi" w:hAnsiTheme="minorHAnsi" w:cstheme="minorHAnsi"/>
          <w:b/>
          <w:u w:val="single"/>
        </w:rPr>
      </w:pPr>
      <w:r w:rsidRPr="0049721C">
        <w:rPr>
          <w:rFonts w:asciiTheme="minorHAnsi" w:hAnsiTheme="minorHAnsi" w:cstheme="minorHAnsi"/>
          <w:b/>
          <w:bCs/>
          <w:u w:val="single"/>
        </w:rPr>
        <w:t>Step 2</w:t>
      </w:r>
    </w:p>
    <w:p w14:paraId="5205AEDA" w14:textId="77777777" w:rsidR="0049721C" w:rsidRPr="0049721C" w:rsidRDefault="0049721C" w:rsidP="0049721C">
      <w:pPr>
        <w:pStyle w:val="ListParagraph"/>
        <w:spacing w:after="80"/>
        <w:ind w:left="3060"/>
        <w:rPr>
          <w:rFonts w:asciiTheme="minorHAnsi" w:hAnsiTheme="minorHAnsi" w:cstheme="minorHAnsi"/>
        </w:rPr>
      </w:pPr>
      <w:r w:rsidRPr="0049721C">
        <w:rPr>
          <w:rFonts w:asciiTheme="minorHAnsi" w:hAnsiTheme="minorHAnsi" w:cstheme="minorHAnsi"/>
        </w:rPr>
        <w:t>Slowly withdraw COLIWASA from the liquid.  Either wipe the exterior of the sampler tube with a disposable cloth or allow excess liquid to drain back into the used oil container/tank.</w:t>
      </w:r>
    </w:p>
    <w:p w14:paraId="01BA4C4D" w14:textId="77777777" w:rsidR="0049721C" w:rsidRDefault="0049721C" w:rsidP="0049721C">
      <w:pPr>
        <w:pStyle w:val="ListParagraph"/>
        <w:spacing w:after="80"/>
        <w:ind w:left="3060"/>
        <w:rPr>
          <w:rFonts w:asciiTheme="minorHAnsi" w:hAnsiTheme="minorHAnsi" w:cstheme="minorHAnsi"/>
          <w:b/>
          <w:bCs/>
          <w:u w:val="single"/>
        </w:rPr>
      </w:pPr>
    </w:p>
    <w:p w14:paraId="3F11B20B" w14:textId="5D82E5E4" w:rsidR="0049721C" w:rsidRPr="0049721C" w:rsidRDefault="0049721C" w:rsidP="0049721C">
      <w:pPr>
        <w:pStyle w:val="ListParagraph"/>
        <w:spacing w:after="80"/>
        <w:ind w:left="3060"/>
        <w:rPr>
          <w:rFonts w:asciiTheme="minorHAnsi" w:hAnsiTheme="minorHAnsi" w:cstheme="minorHAnsi"/>
          <w:b/>
          <w:u w:val="single"/>
        </w:rPr>
      </w:pPr>
      <w:r w:rsidRPr="0049721C">
        <w:rPr>
          <w:rFonts w:asciiTheme="minorHAnsi" w:hAnsiTheme="minorHAnsi" w:cstheme="minorHAnsi"/>
          <w:b/>
          <w:bCs/>
          <w:u w:val="single"/>
        </w:rPr>
        <w:lastRenderedPageBreak/>
        <w:t>Step 3</w:t>
      </w:r>
    </w:p>
    <w:p w14:paraId="24E82976" w14:textId="77777777" w:rsidR="0049721C" w:rsidRPr="0049721C" w:rsidRDefault="0049721C" w:rsidP="0049721C">
      <w:pPr>
        <w:pStyle w:val="ListParagraph"/>
        <w:spacing w:after="80"/>
        <w:ind w:left="3060"/>
        <w:rPr>
          <w:rFonts w:asciiTheme="minorHAnsi" w:hAnsiTheme="minorHAnsi" w:cstheme="minorHAnsi"/>
        </w:rPr>
      </w:pPr>
      <w:r w:rsidRPr="0049721C">
        <w:rPr>
          <w:rFonts w:asciiTheme="minorHAnsi" w:hAnsiTheme="minorHAnsi" w:cstheme="minorHAnsi"/>
        </w:rPr>
        <w:t>Dispense the entire sample by placing the lower end of the COLIWASA into a sample jar.</w:t>
      </w:r>
    </w:p>
    <w:p w14:paraId="2622420F" w14:textId="77777777" w:rsidR="0049721C" w:rsidRDefault="0049721C" w:rsidP="0049721C">
      <w:pPr>
        <w:pStyle w:val="ListParagraph"/>
        <w:spacing w:after="80"/>
        <w:ind w:left="3060"/>
        <w:rPr>
          <w:rFonts w:asciiTheme="minorHAnsi" w:hAnsiTheme="minorHAnsi" w:cstheme="minorHAnsi"/>
          <w:b/>
          <w:bCs/>
          <w:u w:val="single"/>
        </w:rPr>
      </w:pPr>
    </w:p>
    <w:p w14:paraId="798B690F" w14:textId="4B3407F6" w:rsidR="0049721C" w:rsidRPr="0049721C" w:rsidRDefault="0049721C" w:rsidP="0049721C">
      <w:pPr>
        <w:pStyle w:val="ListParagraph"/>
        <w:spacing w:after="80"/>
        <w:ind w:left="3060"/>
        <w:rPr>
          <w:rFonts w:asciiTheme="minorHAnsi" w:hAnsiTheme="minorHAnsi" w:cstheme="minorHAnsi"/>
          <w:b/>
          <w:u w:val="single"/>
        </w:rPr>
      </w:pPr>
      <w:r w:rsidRPr="0049721C">
        <w:rPr>
          <w:rFonts w:asciiTheme="minorHAnsi" w:hAnsiTheme="minorHAnsi" w:cstheme="minorHAnsi"/>
          <w:b/>
          <w:bCs/>
          <w:u w:val="single"/>
        </w:rPr>
        <w:t>Step 4</w:t>
      </w:r>
    </w:p>
    <w:p w14:paraId="744A5271" w14:textId="426763EB" w:rsidR="0049721C" w:rsidRPr="0049721C" w:rsidRDefault="0049721C" w:rsidP="0049721C">
      <w:pPr>
        <w:pStyle w:val="ListParagraph"/>
        <w:spacing w:after="80"/>
        <w:ind w:left="3060"/>
        <w:rPr>
          <w:rFonts w:asciiTheme="minorHAnsi" w:hAnsiTheme="minorHAnsi" w:cstheme="minorHAnsi"/>
        </w:rPr>
      </w:pPr>
      <w:r w:rsidRPr="0049721C">
        <w:rPr>
          <w:rFonts w:asciiTheme="minorHAnsi" w:hAnsiTheme="minorHAnsi" w:cstheme="minorHAnsi"/>
        </w:rPr>
        <w:t>Screen sample using CLOR-D-TECT</w:t>
      </w:r>
      <w:r w:rsidR="00273C4D" w:rsidRPr="00874F41">
        <w:rPr>
          <w:vertAlign w:val="superscript"/>
        </w:rPr>
        <w:t>®</w:t>
      </w:r>
      <w:r w:rsidRPr="0049721C">
        <w:rPr>
          <w:rFonts w:asciiTheme="minorHAnsi" w:hAnsiTheme="minorHAnsi" w:cstheme="minorHAnsi"/>
        </w:rPr>
        <w:t xml:space="preserve"> halogen test kit.</w:t>
      </w:r>
    </w:p>
    <w:p w14:paraId="186A476F" w14:textId="77777777" w:rsidR="0049721C" w:rsidRDefault="0049721C" w:rsidP="0049721C">
      <w:pPr>
        <w:pStyle w:val="ListParagraph"/>
        <w:spacing w:after="80"/>
        <w:ind w:left="3060"/>
        <w:rPr>
          <w:rFonts w:asciiTheme="minorHAnsi" w:hAnsiTheme="minorHAnsi" w:cstheme="minorHAnsi"/>
          <w:b/>
          <w:bCs/>
          <w:u w:val="single"/>
        </w:rPr>
      </w:pPr>
    </w:p>
    <w:p w14:paraId="6249ABC4" w14:textId="7C2AFE4A" w:rsidR="0049721C" w:rsidRPr="0049721C" w:rsidRDefault="0049721C" w:rsidP="0049721C">
      <w:pPr>
        <w:pStyle w:val="ListParagraph"/>
        <w:spacing w:after="80"/>
        <w:ind w:left="3060"/>
        <w:rPr>
          <w:rFonts w:asciiTheme="minorHAnsi" w:hAnsiTheme="minorHAnsi" w:cstheme="minorHAnsi"/>
          <w:b/>
          <w:u w:val="single"/>
        </w:rPr>
      </w:pPr>
      <w:r w:rsidRPr="0049721C">
        <w:rPr>
          <w:rFonts w:asciiTheme="minorHAnsi" w:hAnsiTheme="minorHAnsi" w:cstheme="minorHAnsi"/>
          <w:b/>
          <w:bCs/>
          <w:u w:val="single"/>
        </w:rPr>
        <w:t>Step 5</w:t>
      </w:r>
    </w:p>
    <w:p w14:paraId="3F4F5BA4" w14:textId="77777777" w:rsidR="0049721C" w:rsidRPr="0049721C" w:rsidRDefault="0049721C" w:rsidP="0049721C">
      <w:pPr>
        <w:pStyle w:val="ListParagraph"/>
        <w:autoSpaceDE w:val="0"/>
        <w:autoSpaceDN w:val="0"/>
        <w:adjustRightInd w:val="0"/>
        <w:ind w:left="3060"/>
        <w:rPr>
          <w:rFonts w:asciiTheme="minorHAnsi" w:hAnsiTheme="minorHAnsi" w:cstheme="minorHAnsi"/>
          <w:iCs/>
        </w:rPr>
      </w:pPr>
      <w:r w:rsidRPr="0049721C">
        <w:rPr>
          <w:rFonts w:asciiTheme="minorHAnsi" w:hAnsiTheme="minorHAnsi" w:cstheme="minorHAnsi"/>
        </w:rPr>
        <w:t>Retain the sample in accordance with company procedures.</w:t>
      </w:r>
    </w:p>
    <w:p w14:paraId="0A06EAFF" w14:textId="77777777" w:rsidR="005D3437" w:rsidRDefault="005D3437" w:rsidP="00DA15D7">
      <w:pPr>
        <w:pStyle w:val="ListParagraph"/>
        <w:spacing w:after="160" w:line="259" w:lineRule="auto"/>
        <w:ind w:left="3060"/>
      </w:pPr>
    </w:p>
    <w:p w14:paraId="1699A465" w14:textId="7EAF5516" w:rsidR="00E37AB4" w:rsidRDefault="00E37AB4" w:rsidP="00DA15D7">
      <w:pPr>
        <w:pStyle w:val="ListParagraph"/>
        <w:numPr>
          <w:ilvl w:val="4"/>
          <w:numId w:val="17"/>
        </w:numPr>
        <w:spacing w:after="160" w:line="259" w:lineRule="auto"/>
        <w:ind w:left="3060"/>
      </w:pPr>
      <w:r>
        <w:t>If Clor-D-Tect</w:t>
      </w:r>
      <w:r w:rsidR="00273C4D" w:rsidRPr="00874F41">
        <w:rPr>
          <w:vertAlign w:val="superscript"/>
        </w:rPr>
        <w:t>®</w:t>
      </w:r>
      <w:r>
        <w:t xml:space="preserve"> shows &gt; 1000 ppm and the generator is an SQG or LQG</w:t>
      </w:r>
      <w:r w:rsidR="005D3437">
        <w:t>,</w:t>
      </w:r>
      <w:r>
        <w:t xml:space="preserve"> </w:t>
      </w:r>
      <w:r w:rsidR="005D3437">
        <w:t>Thermo Fluids</w:t>
      </w:r>
      <w:r>
        <w:t xml:space="preserve"> will:</w:t>
      </w:r>
    </w:p>
    <w:p w14:paraId="2A5CCDA3" w14:textId="77777777" w:rsidR="005D3437" w:rsidRDefault="005D3437" w:rsidP="00DA15D7">
      <w:pPr>
        <w:pStyle w:val="ListParagraph"/>
        <w:ind w:left="0"/>
      </w:pPr>
    </w:p>
    <w:p w14:paraId="1F446633" w14:textId="32A6DCA6" w:rsidR="00E37AB4" w:rsidRDefault="00E37AB4" w:rsidP="005E133A">
      <w:pPr>
        <w:pStyle w:val="ListParagraph"/>
        <w:numPr>
          <w:ilvl w:val="5"/>
          <w:numId w:val="17"/>
        </w:numPr>
        <w:spacing w:after="160" w:line="259" w:lineRule="auto"/>
        <w:ind w:left="3780"/>
      </w:pPr>
      <w:r>
        <w:t>Drain the oil from the tanker truck back into the customer</w:t>
      </w:r>
      <w:r w:rsidR="005D3437">
        <w:t>’</w:t>
      </w:r>
      <w:r>
        <w:t>s tank</w:t>
      </w:r>
      <w:r w:rsidR="00785A6F">
        <w:t xml:space="preserve"> or containers</w:t>
      </w:r>
      <w:r>
        <w:t>.</w:t>
      </w:r>
    </w:p>
    <w:p w14:paraId="7FB783CE" w14:textId="77777777" w:rsidR="00C16427" w:rsidRDefault="00C16427" w:rsidP="005E133A">
      <w:pPr>
        <w:pStyle w:val="ListParagraph"/>
        <w:spacing w:after="160" w:line="259" w:lineRule="auto"/>
        <w:ind w:left="3780"/>
      </w:pPr>
    </w:p>
    <w:p w14:paraId="7CE9DC38" w14:textId="66150C31" w:rsidR="00DA0352" w:rsidRDefault="00E37AB4" w:rsidP="005E133A">
      <w:pPr>
        <w:pStyle w:val="ListParagraph"/>
        <w:numPr>
          <w:ilvl w:val="5"/>
          <w:numId w:val="17"/>
        </w:numPr>
        <w:ind w:left="3780"/>
      </w:pPr>
      <w:r>
        <w:t xml:space="preserve">Offer to have a rebuttal </w:t>
      </w:r>
      <w:r w:rsidR="00273C4D">
        <w:t xml:space="preserve">sample </w:t>
      </w:r>
      <w:r>
        <w:t>run on the oil to see if it is acceptable as Used Oil or if it will need to be handled as hazardous waste.</w:t>
      </w:r>
    </w:p>
    <w:p w14:paraId="269569A2" w14:textId="77777777" w:rsidR="00255585" w:rsidRPr="001331B0" w:rsidRDefault="00255585" w:rsidP="00255585">
      <w:pPr>
        <w:autoSpaceDE w:val="0"/>
        <w:autoSpaceDN w:val="0"/>
        <w:adjustRightInd w:val="0"/>
        <w:ind w:left="0"/>
        <w:rPr>
          <w:rFonts w:asciiTheme="minorHAnsi" w:hAnsiTheme="minorHAnsi" w:cstheme="minorHAnsi"/>
          <w:iCs/>
        </w:rPr>
      </w:pPr>
      <w:r w:rsidRPr="001331B0">
        <w:rPr>
          <w:rFonts w:asciiTheme="minorHAnsi" w:hAnsiTheme="minorHAnsi" w:cstheme="minorHAnsi"/>
          <w:iCs/>
        </w:rPr>
        <w:br w:type="page"/>
      </w:r>
    </w:p>
    <w:p w14:paraId="4D02338F" w14:textId="77777777" w:rsidR="00255585" w:rsidRPr="009F6C73" w:rsidRDefault="00255585" w:rsidP="00255585">
      <w:pPr>
        <w:spacing w:after="120"/>
        <w:jc w:val="center"/>
        <w:rPr>
          <w:rFonts w:asciiTheme="minorHAnsi" w:hAnsiTheme="minorHAnsi" w:cstheme="minorHAnsi"/>
          <w:b/>
          <w:bCs/>
          <w:u w:val="single"/>
        </w:rPr>
      </w:pPr>
      <w:r w:rsidRPr="009F6C73">
        <w:rPr>
          <w:rFonts w:asciiTheme="minorHAnsi" w:hAnsiTheme="minorHAnsi" w:cstheme="minorHAnsi"/>
          <w:b/>
          <w:bCs/>
          <w:u w:val="single"/>
        </w:rPr>
        <w:lastRenderedPageBreak/>
        <w:t xml:space="preserve">ATTACHMENT </w:t>
      </w:r>
      <w:r>
        <w:rPr>
          <w:rFonts w:asciiTheme="minorHAnsi" w:hAnsiTheme="minorHAnsi" w:cstheme="minorHAnsi"/>
          <w:b/>
          <w:bCs/>
          <w:u w:val="single"/>
        </w:rPr>
        <w:t>3</w:t>
      </w:r>
    </w:p>
    <w:p w14:paraId="6880C844" w14:textId="3731AE84" w:rsidR="00255585" w:rsidRPr="009F6C73" w:rsidRDefault="008D78B6" w:rsidP="00255585">
      <w:pPr>
        <w:jc w:val="center"/>
        <w:rPr>
          <w:rFonts w:asciiTheme="minorHAnsi" w:hAnsiTheme="minorHAnsi" w:cstheme="minorHAnsi"/>
          <w:b/>
          <w:bCs/>
        </w:rPr>
      </w:pPr>
      <w:r>
        <w:rPr>
          <w:rFonts w:asciiTheme="minorHAnsi" w:hAnsiTheme="minorHAnsi" w:cstheme="minorHAnsi"/>
          <w:b/>
          <w:bCs/>
        </w:rPr>
        <w:t>Thermo Fluids Inc.</w:t>
      </w:r>
    </w:p>
    <w:p w14:paraId="2F8FD84F" w14:textId="77777777" w:rsidR="00255585" w:rsidRPr="009F6C73" w:rsidRDefault="00255585" w:rsidP="00255585">
      <w:pPr>
        <w:jc w:val="center"/>
        <w:rPr>
          <w:rFonts w:asciiTheme="minorHAnsi" w:hAnsiTheme="minorHAnsi" w:cstheme="minorHAnsi"/>
          <w:b/>
          <w:bCs/>
        </w:rPr>
      </w:pPr>
      <w:r w:rsidRPr="009F6C73">
        <w:rPr>
          <w:rFonts w:asciiTheme="minorHAnsi" w:hAnsiTheme="minorHAnsi" w:cstheme="minorHAnsi"/>
          <w:b/>
          <w:bCs/>
        </w:rPr>
        <w:t>Training Plan</w:t>
      </w:r>
    </w:p>
    <w:p w14:paraId="3C6A0EFD" w14:textId="77777777" w:rsidR="00255585" w:rsidRDefault="00255585" w:rsidP="00255585">
      <w:pPr>
        <w:autoSpaceDE w:val="0"/>
        <w:autoSpaceDN w:val="0"/>
        <w:adjustRightInd w:val="0"/>
        <w:ind w:left="0"/>
        <w:jc w:val="center"/>
        <w:rPr>
          <w:rFonts w:asciiTheme="majorHAnsi" w:hAnsiTheme="majorHAnsi" w:cstheme="majorHAnsi"/>
        </w:rPr>
      </w:pPr>
    </w:p>
    <w:p w14:paraId="4BCDD3E8" w14:textId="77777777" w:rsidR="00255585" w:rsidRPr="00C96FB6" w:rsidRDefault="00255585" w:rsidP="00255585">
      <w:pPr>
        <w:tabs>
          <w:tab w:val="left" w:pos="-180"/>
        </w:tabs>
        <w:spacing w:before="40" w:after="80"/>
        <w:ind w:left="720" w:right="630" w:hanging="720"/>
        <w:rPr>
          <w:b/>
        </w:rPr>
      </w:pPr>
      <w:r w:rsidRPr="00C96FB6">
        <w:rPr>
          <w:b/>
        </w:rPr>
        <w:t>GENERAL TRAINING</w:t>
      </w:r>
    </w:p>
    <w:p w14:paraId="32473683" w14:textId="77777777" w:rsidR="003E567F" w:rsidRPr="003E567F" w:rsidRDefault="00255585" w:rsidP="003E567F">
      <w:pPr>
        <w:numPr>
          <w:ilvl w:val="0"/>
          <w:numId w:val="15"/>
        </w:numPr>
        <w:autoSpaceDE w:val="0"/>
        <w:autoSpaceDN w:val="0"/>
        <w:adjustRightInd w:val="0"/>
        <w:rPr>
          <w:rFonts w:asciiTheme="majorHAnsi" w:hAnsiTheme="majorHAnsi" w:cstheme="majorHAnsi"/>
          <w:b/>
          <w:bCs/>
          <w:color w:val="4F6228" w:themeColor="accent3" w:themeShade="80"/>
        </w:rPr>
      </w:pPr>
      <w:r>
        <w:t xml:space="preserve">Employees will </w:t>
      </w:r>
      <w:r w:rsidRPr="008253CB">
        <w:t xml:space="preserve">be </w:t>
      </w:r>
      <w:r>
        <w:t>trained</w:t>
      </w:r>
      <w:r w:rsidRPr="008253CB">
        <w:t xml:space="preserve"> </w:t>
      </w:r>
      <w:r>
        <w:t xml:space="preserve">on </w:t>
      </w:r>
      <w:r w:rsidRPr="00C96FB6">
        <w:t>general used oil management procedures</w:t>
      </w:r>
      <w:r>
        <w:t xml:space="preserve">, sample collection procedures, halogen screening and laboratory analytical methods, </w:t>
      </w:r>
      <w:r w:rsidRPr="00C96FB6">
        <w:t>rebuttable presumption</w:t>
      </w:r>
      <w:r>
        <w:t xml:space="preserve"> testing, the appropriate use of “generator knowledge” when determining the halogen content of used oil in lieu of </w:t>
      </w:r>
      <w:r w:rsidR="00446A22">
        <w:t>screening/</w:t>
      </w:r>
      <w:r>
        <w:t>analytical testing,</w:t>
      </w:r>
      <w:r w:rsidRPr="008253CB">
        <w:t xml:space="preserve"> proper waste disposal,</w:t>
      </w:r>
      <w:r>
        <w:t xml:space="preserve"> </w:t>
      </w:r>
      <w:r w:rsidR="00DD08CB">
        <w:t xml:space="preserve"> facility compliance, recordkeeping, the submittal of annual reports and financial assurance documents required by this Permit </w:t>
      </w:r>
      <w:r>
        <w:t xml:space="preserve">and the facility’s </w:t>
      </w:r>
      <w:r w:rsidR="003E567F" w:rsidRPr="003E567F">
        <w:rPr>
          <w:rFonts w:asciiTheme="majorHAnsi" w:hAnsiTheme="majorHAnsi" w:cstheme="majorHAnsi"/>
        </w:rPr>
        <w:t>Emergency Controls - Spill Plan</w:t>
      </w:r>
      <w:r w:rsidR="003E567F">
        <w:rPr>
          <w:rFonts w:asciiTheme="majorHAnsi" w:hAnsiTheme="majorHAnsi" w:cstheme="majorHAnsi"/>
        </w:rPr>
        <w:t xml:space="preserve"> (Attachment 4).</w:t>
      </w:r>
    </w:p>
    <w:p w14:paraId="71030126" w14:textId="77777777" w:rsidR="003E567F" w:rsidRPr="00A57B2D" w:rsidRDefault="003E567F" w:rsidP="003E567F">
      <w:pPr>
        <w:autoSpaceDE w:val="0"/>
        <w:autoSpaceDN w:val="0"/>
        <w:adjustRightInd w:val="0"/>
        <w:ind w:left="720"/>
        <w:rPr>
          <w:rFonts w:asciiTheme="majorHAnsi" w:hAnsiTheme="majorHAnsi" w:cstheme="majorHAnsi"/>
          <w:b/>
          <w:bCs/>
          <w:color w:val="4F6228" w:themeColor="accent3" w:themeShade="80"/>
        </w:rPr>
      </w:pPr>
    </w:p>
    <w:p w14:paraId="1B500C89" w14:textId="77777777" w:rsidR="00255585" w:rsidRDefault="00255585" w:rsidP="003E567F">
      <w:pPr>
        <w:pStyle w:val="ListParagraph"/>
        <w:numPr>
          <w:ilvl w:val="0"/>
          <w:numId w:val="15"/>
        </w:numPr>
        <w:tabs>
          <w:tab w:val="left" w:pos="-180"/>
        </w:tabs>
        <w:spacing w:after="180"/>
        <w:ind w:right="634"/>
        <w:contextualSpacing w:val="0"/>
      </w:pPr>
      <w:r w:rsidRPr="008253CB">
        <w:t xml:space="preserve">New employees </w:t>
      </w:r>
      <w:r>
        <w:t xml:space="preserve">will be trained within </w:t>
      </w:r>
      <w:r w:rsidR="003E567F">
        <w:t>45</w:t>
      </w:r>
      <w:r>
        <w:t xml:space="preserve"> days of employment.  Untrained employees will not be allowed to conduct used oil </w:t>
      </w:r>
      <w:r w:rsidR="00446A22">
        <w:t xml:space="preserve">activities or </w:t>
      </w:r>
      <w:r>
        <w:t>transportation operations without the presence of a trained employee until training is completed.</w:t>
      </w:r>
    </w:p>
    <w:p w14:paraId="68FDB5D0" w14:textId="77777777" w:rsidR="00255585" w:rsidRPr="00254829" w:rsidRDefault="00255585" w:rsidP="003E567F">
      <w:pPr>
        <w:numPr>
          <w:ilvl w:val="0"/>
          <w:numId w:val="15"/>
        </w:numPr>
        <w:tabs>
          <w:tab w:val="left" w:pos="-180"/>
        </w:tabs>
        <w:autoSpaceDE w:val="0"/>
        <w:autoSpaceDN w:val="0"/>
        <w:adjustRightInd w:val="0"/>
        <w:spacing w:after="180"/>
        <w:ind w:right="634"/>
      </w:pPr>
      <w:r w:rsidRPr="00C96FB6">
        <w:t xml:space="preserve">Utah-specific used </w:t>
      </w:r>
      <w:r>
        <w:t>oil</w:t>
      </w:r>
      <w:r w:rsidRPr="00C96FB6">
        <w:t xml:space="preserve"> training will be conducted on an annual basis to all employee</w:t>
      </w:r>
      <w:r w:rsidR="00DD08CB">
        <w:t>s</w:t>
      </w:r>
      <w:r w:rsidR="00DF2154">
        <w:t xml:space="preserve"> involved in used oil handling, recordkeeping, submitting annual reports or financial assurance documents to the Division</w:t>
      </w:r>
      <w:r w:rsidR="00DD08CB">
        <w:t xml:space="preserve">.  </w:t>
      </w:r>
      <w:r w:rsidRPr="00C96FB6">
        <w:t xml:space="preserve">The training will be provided during scheduled company safety/training meetings, or as appropriate.  Refresher training will </w:t>
      </w:r>
      <w:r>
        <w:t>include</w:t>
      </w:r>
      <w:r w:rsidRPr="00C96FB6">
        <w:t xml:space="preserve"> </w:t>
      </w:r>
      <w:r w:rsidR="00DD08CB">
        <w:t>all subjects listed in</w:t>
      </w:r>
      <w:r w:rsidR="00DF2154">
        <w:t xml:space="preserve"> Section 1.</w:t>
      </w:r>
    </w:p>
    <w:p w14:paraId="6834E8CB" w14:textId="77777777" w:rsidR="00CE781E" w:rsidRDefault="003E567F" w:rsidP="00CE781E">
      <w:pPr>
        <w:pStyle w:val="ListParagraph"/>
        <w:numPr>
          <w:ilvl w:val="0"/>
          <w:numId w:val="15"/>
        </w:numPr>
        <w:tabs>
          <w:tab w:val="left" w:pos="90"/>
          <w:tab w:val="left" w:pos="990"/>
          <w:tab w:val="left" w:pos="4500"/>
        </w:tabs>
        <w:spacing w:after="180"/>
      </w:pPr>
      <w:r>
        <w:t xml:space="preserve">The Permittee shall maintain a written description of the used oil training </w:t>
      </w:r>
      <w:r w:rsidR="00254829">
        <w:t xml:space="preserve">material </w:t>
      </w:r>
      <w:r>
        <w:t>provided to employees</w:t>
      </w:r>
      <w:r w:rsidR="00254829">
        <w:t xml:space="preserve">.  </w:t>
      </w:r>
      <w:r>
        <w:t>A</w:t>
      </w:r>
      <w:r w:rsidR="00255585">
        <w:t xml:space="preserve"> training record for each employee</w:t>
      </w:r>
      <w:r>
        <w:t>, involved with used oil operations, including recordkeeping or reporting requirements of the Permit</w:t>
      </w:r>
      <w:r w:rsidR="00254829">
        <w:t>,</w:t>
      </w:r>
      <w:r>
        <w:t xml:space="preserve"> shall be maintained</w:t>
      </w:r>
      <w:r w:rsidRPr="00C96FB6">
        <w:t xml:space="preserve"> </w:t>
      </w:r>
      <w:r w:rsidR="00254829">
        <w:t xml:space="preserve">at </w:t>
      </w:r>
      <w:r w:rsidR="00CE781E" w:rsidRPr="0091294A">
        <w:t xml:space="preserve">3545 </w:t>
      </w:r>
      <w:r w:rsidR="00CE781E">
        <w:t>West 500 South, Salt Lake City, Utah.</w:t>
      </w:r>
      <w:r w:rsidR="00CE781E" w:rsidRPr="00843552">
        <w:t xml:space="preserve"> </w:t>
      </w:r>
    </w:p>
    <w:p w14:paraId="50D393BB" w14:textId="77777777" w:rsidR="00CE781E" w:rsidRDefault="00CE781E" w:rsidP="00CE781E">
      <w:pPr>
        <w:pStyle w:val="ListParagraph"/>
        <w:tabs>
          <w:tab w:val="left" w:pos="90"/>
          <w:tab w:val="left" w:pos="990"/>
          <w:tab w:val="left" w:pos="4500"/>
        </w:tabs>
        <w:spacing w:after="180"/>
      </w:pPr>
    </w:p>
    <w:p w14:paraId="5FD73A8F" w14:textId="77777777" w:rsidR="00DF2154" w:rsidRDefault="00254829" w:rsidP="00DF2154">
      <w:pPr>
        <w:pStyle w:val="ListParagraph"/>
        <w:numPr>
          <w:ilvl w:val="0"/>
          <w:numId w:val="15"/>
        </w:numPr>
        <w:spacing w:after="180" w:line="276" w:lineRule="auto"/>
        <w:ind w:right="634"/>
        <w:contextualSpacing w:val="0"/>
      </w:pPr>
      <w:r>
        <w:t xml:space="preserve">Records shall be </w:t>
      </w:r>
      <w:r w:rsidR="003E567F" w:rsidRPr="00C96FB6">
        <w:t xml:space="preserve">made available for inspection for three years, and a master copy will be kept in the company training </w:t>
      </w:r>
      <w:r w:rsidR="00DF2154" w:rsidRPr="00C96FB6">
        <w:t>file</w:t>
      </w:r>
      <w:r w:rsidR="00DF2154">
        <w:t>.</w:t>
      </w:r>
    </w:p>
    <w:p w14:paraId="5EEE60AE" w14:textId="77777777" w:rsidR="00255585" w:rsidRPr="00C96FB6" w:rsidRDefault="00254829" w:rsidP="003E567F">
      <w:pPr>
        <w:pStyle w:val="ListParagraph"/>
        <w:numPr>
          <w:ilvl w:val="0"/>
          <w:numId w:val="15"/>
        </w:numPr>
        <w:spacing w:after="180" w:line="276" w:lineRule="auto"/>
        <w:ind w:right="634"/>
      </w:pPr>
      <w:r>
        <w:t>Training records must be dated and signed by each employee receiving training.</w:t>
      </w:r>
      <w:r w:rsidR="005133CB">
        <w:t xml:space="preserve"> </w:t>
      </w:r>
    </w:p>
    <w:p w14:paraId="79FFE027" w14:textId="77777777" w:rsidR="00255585" w:rsidRDefault="00255585" w:rsidP="00255585">
      <w:pPr>
        <w:autoSpaceDE w:val="0"/>
        <w:autoSpaceDN w:val="0"/>
        <w:adjustRightInd w:val="0"/>
        <w:ind w:left="0"/>
        <w:rPr>
          <w:rFonts w:asciiTheme="majorHAnsi" w:hAnsiTheme="majorHAnsi" w:cstheme="majorHAnsi"/>
        </w:rPr>
      </w:pPr>
      <w:r>
        <w:rPr>
          <w:rFonts w:asciiTheme="majorHAnsi" w:hAnsiTheme="majorHAnsi" w:cstheme="majorHAnsi"/>
        </w:rPr>
        <w:br w:type="page"/>
      </w:r>
    </w:p>
    <w:p w14:paraId="68473C6A" w14:textId="77777777" w:rsidR="00255585" w:rsidRPr="002F2FE4" w:rsidRDefault="00255585" w:rsidP="00255585">
      <w:pPr>
        <w:autoSpaceDE w:val="0"/>
        <w:autoSpaceDN w:val="0"/>
        <w:adjustRightInd w:val="0"/>
        <w:spacing w:after="120"/>
        <w:ind w:left="0"/>
        <w:jc w:val="center"/>
        <w:rPr>
          <w:b/>
          <w:u w:val="single"/>
        </w:rPr>
      </w:pPr>
      <w:r w:rsidRPr="002F2FE4">
        <w:rPr>
          <w:b/>
          <w:u w:val="single"/>
        </w:rPr>
        <w:lastRenderedPageBreak/>
        <w:t>ATTACHMENT 4</w:t>
      </w:r>
    </w:p>
    <w:p w14:paraId="0FE59F47" w14:textId="77777777" w:rsidR="00A57B2D" w:rsidRPr="000262CF" w:rsidRDefault="00A57B2D" w:rsidP="00FA2CA7">
      <w:pPr>
        <w:autoSpaceDE w:val="0"/>
        <w:autoSpaceDN w:val="0"/>
        <w:adjustRightInd w:val="0"/>
        <w:ind w:left="0"/>
        <w:jc w:val="center"/>
        <w:rPr>
          <w:rFonts w:asciiTheme="majorHAnsi" w:hAnsiTheme="majorHAnsi" w:cstheme="majorHAnsi"/>
          <w:b/>
          <w:bCs/>
        </w:rPr>
      </w:pPr>
      <w:r w:rsidRPr="000262CF">
        <w:rPr>
          <w:rFonts w:asciiTheme="majorHAnsi" w:hAnsiTheme="majorHAnsi" w:cstheme="majorHAnsi"/>
          <w:b/>
        </w:rPr>
        <w:t>Emergency Controls - Spill Plan</w:t>
      </w:r>
    </w:p>
    <w:p w14:paraId="771C286D" w14:textId="77777777" w:rsidR="00A57B2D" w:rsidRPr="000262CF" w:rsidRDefault="00A57B2D" w:rsidP="00A57B2D">
      <w:pPr>
        <w:spacing w:after="120"/>
        <w:ind w:left="540" w:hanging="540"/>
        <w:rPr>
          <w:rFonts w:asciiTheme="majorHAnsi" w:hAnsiTheme="majorHAnsi" w:cstheme="majorHAnsi"/>
          <w:b/>
          <w:u w:val="single"/>
        </w:rPr>
      </w:pPr>
      <w:r w:rsidRPr="000262CF">
        <w:rPr>
          <w:rFonts w:asciiTheme="majorHAnsi" w:hAnsiTheme="majorHAnsi" w:cstheme="majorHAnsi"/>
          <w:b/>
          <w:u w:val="single"/>
        </w:rPr>
        <w:t>General Procedures</w:t>
      </w:r>
    </w:p>
    <w:p w14:paraId="0E47E24D" w14:textId="77777777" w:rsidR="00A57B2D" w:rsidRPr="000262CF" w:rsidRDefault="00A57B2D" w:rsidP="00FA2CA7">
      <w:pPr>
        <w:autoSpaceDE w:val="0"/>
        <w:autoSpaceDN w:val="0"/>
        <w:adjustRightInd w:val="0"/>
        <w:spacing w:after="180"/>
        <w:ind w:left="0"/>
        <w:rPr>
          <w:rFonts w:asciiTheme="majorHAnsi" w:hAnsiTheme="majorHAnsi" w:cstheme="majorHAnsi"/>
        </w:rPr>
      </w:pPr>
      <w:r w:rsidRPr="000262CF">
        <w:rPr>
          <w:rFonts w:asciiTheme="majorHAnsi" w:hAnsiTheme="majorHAnsi" w:cstheme="majorHAnsi"/>
        </w:rPr>
        <w:t xml:space="preserve">In the event of a release of used oil, the </w:t>
      </w:r>
      <w:r w:rsidR="008D78B6">
        <w:rPr>
          <w:rFonts w:asciiTheme="majorHAnsi" w:hAnsiTheme="majorHAnsi" w:cstheme="majorHAnsi"/>
          <w:iCs/>
        </w:rPr>
        <w:t>Thermo</w:t>
      </w:r>
      <w:r w:rsidRPr="000262CF">
        <w:rPr>
          <w:rFonts w:asciiTheme="majorHAnsi" w:hAnsiTheme="majorHAnsi" w:cstheme="majorHAnsi"/>
          <w:iCs/>
        </w:rPr>
        <w:t xml:space="preserve">, </w:t>
      </w:r>
      <w:r w:rsidRPr="000262CF">
        <w:rPr>
          <w:rFonts w:asciiTheme="majorHAnsi" w:hAnsiTheme="majorHAnsi" w:cstheme="majorHAnsi"/>
        </w:rPr>
        <w:t>employee will immediately take the following appropriate actions to contain and minimize the spill and the threat to life, health, environment and property:</w:t>
      </w:r>
    </w:p>
    <w:p w14:paraId="76C14B75" w14:textId="77777777" w:rsidR="00A57B2D" w:rsidRPr="000262CF" w:rsidRDefault="00A57B2D" w:rsidP="0023082F">
      <w:pPr>
        <w:pStyle w:val="ListParagraph"/>
        <w:numPr>
          <w:ilvl w:val="0"/>
          <w:numId w:val="9"/>
        </w:numPr>
        <w:autoSpaceDE w:val="0"/>
        <w:autoSpaceDN w:val="0"/>
        <w:adjustRightInd w:val="0"/>
        <w:spacing w:after="120"/>
        <w:ind w:left="540" w:hanging="540"/>
        <w:contextualSpacing w:val="0"/>
        <w:rPr>
          <w:rFonts w:asciiTheme="majorHAnsi" w:eastAsiaTheme="minorHAnsi" w:hAnsiTheme="majorHAnsi" w:cstheme="majorHAnsi"/>
        </w:rPr>
      </w:pPr>
      <w:r w:rsidRPr="000262CF">
        <w:rPr>
          <w:rFonts w:asciiTheme="majorHAnsi" w:eastAsiaTheme="minorHAnsi" w:hAnsiTheme="majorHAnsi" w:cstheme="majorHAnsi"/>
          <w:iCs/>
        </w:rPr>
        <w:t xml:space="preserve">The </w:t>
      </w:r>
      <w:r w:rsidR="008D78B6">
        <w:rPr>
          <w:rFonts w:asciiTheme="majorHAnsi" w:eastAsiaTheme="minorHAnsi" w:hAnsiTheme="majorHAnsi" w:cstheme="majorHAnsi"/>
          <w:iCs/>
        </w:rPr>
        <w:t>Thermo</w:t>
      </w:r>
      <w:r w:rsidRPr="000262CF">
        <w:rPr>
          <w:rFonts w:asciiTheme="majorHAnsi" w:eastAsiaTheme="minorHAnsi" w:hAnsiTheme="majorHAnsi" w:cstheme="majorHAnsi"/>
          <w:iCs/>
        </w:rPr>
        <w:t xml:space="preserve"> </w:t>
      </w:r>
      <w:r w:rsidRPr="000262CF">
        <w:rPr>
          <w:rFonts w:asciiTheme="majorHAnsi" w:eastAsiaTheme="minorHAnsi" w:hAnsiTheme="majorHAnsi" w:cstheme="majorHAnsi"/>
        </w:rPr>
        <w:t>employee will attempt to control or stop the leak if it can be done safely.</w:t>
      </w:r>
    </w:p>
    <w:p w14:paraId="7078BD24" w14:textId="77777777" w:rsidR="00A57B2D" w:rsidRPr="000262CF" w:rsidRDefault="00A57B2D" w:rsidP="0023082F">
      <w:pPr>
        <w:pStyle w:val="ListParagraph"/>
        <w:numPr>
          <w:ilvl w:val="0"/>
          <w:numId w:val="9"/>
        </w:numPr>
        <w:autoSpaceDE w:val="0"/>
        <w:autoSpaceDN w:val="0"/>
        <w:adjustRightInd w:val="0"/>
        <w:spacing w:after="120"/>
        <w:ind w:left="540" w:hanging="540"/>
        <w:contextualSpacing w:val="0"/>
        <w:rPr>
          <w:rFonts w:asciiTheme="majorHAnsi" w:eastAsiaTheme="minorHAnsi" w:hAnsiTheme="majorHAnsi" w:cstheme="majorHAnsi"/>
        </w:rPr>
      </w:pPr>
      <w:r w:rsidRPr="000262CF">
        <w:rPr>
          <w:rFonts w:asciiTheme="majorHAnsi" w:eastAsiaTheme="minorHAnsi" w:hAnsiTheme="majorHAnsi" w:cstheme="majorHAnsi"/>
        </w:rPr>
        <w:t>Use absorbent material, booms, spill pads and dirt dams and dikes if necessary to control the material. If possible, keep spilled material out of storm drains and open waterways.</w:t>
      </w:r>
    </w:p>
    <w:p w14:paraId="62FCEECF" w14:textId="77777777" w:rsidR="00A57B2D" w:rsidRPr="000262CF" w:rsidRDefault="00A57B2D" w:rsidP="0023082F">
      <w:pPr>
        <w:pStyle w:val="ListParagraph"/>
        <w:numPr>
          <w:ilvl w:val="0"/>
          <w:numId w:val="9"/>
        </w:numPr>
        <w:autoSpaceDE w:val="0"/>
        <w:autoSpaceDN w:val="0"/>
        <w:adjustRightInd w:val="0"/>
        <w:spacing w:after="120"/>
        <w:ind w:left="540" w:hanging="540"/>
        <w:contextualSpacing w:val="0"/>
        <w:rPr>
          <w:rFonts w:asciiTheme="majorHAnsi" w:eastAsiaTheme="minorHAnsi" w:hAnsiTheme="majorHAnsi" w:cstheme="majorHAnsi"/>
        </w:rPr>
      </w:pPr>
      <w:r w:rsidRPr="000262CF">
        <w:rPr>
          <w:rFonts w:asciiTheme="majorHAnsi" w:eastAsiaTheme="minorHAnsi" w:hAnsiTheme="majorHAnsi" w:cstheme="majorHAnsi"/>
        </w:rPr>
        <w:t>Contact 911 emergency responders if needed.</w:t>
      </w:r>
    </w:p>
    <w:p w14:paraId="1C626839" w14:textId="77777777" w:rsidR="00A57B2D" w:rsidRPr="000262CF" w:rsidRDefault="00A57B2D" w:rsidP="0023082F">
      <w:pPr>
        <w:pStyle w:val="ListParagraph"/>
        <w:numPr>
          <w:ilvl w:val="0"/>
          <w:numId w:val="9"/>
        </w:numPr>
        <w:autoSpaceDE w:val="0"/>
        <w:autoSpaceDN w:val="0"/>
        <w:adjustRightInd w:val="0"/>
        <w:spacing w:after="120"/>
        <w:ind w:left="540" w:hanging="540"/>
        <w:contextualSpacing w:val="0"/>
        <w:rPr>
          <w:rFonts w:asciiTheme="majorHAnsi" w:eastAsiaTheme="minorHAnsi" w:hAnsiTheme="majorHAnsi" w:cstheme="majorHAnsi"/>
        </w:rPr>
      </w:pPr>
      <w:r w:rsidRPr="000262CF">
        <w:rPr>
          <w:rFonts w:asciiTheme="majorHAnsi" w:eastAsiaTheme="minorHAnsi" w:hAnsiTheme="majorHAnsi" w:cstheme="majorHAnsi"/>
        </w:rPr>
        <w:t>Contact his supervisor.</w:t>
      </w:r>
    </w:p>
    <w:p w14:paraId="06451133" w14:textId="77777777" w:rsidR="00A57B2D" w:rsidRPr="000262CF" w:rsidRDefault="00A57B2D" w:rsidP="0023082F">
      <w:pPr>
        <w:pStyle w:val="ListParagraph"/>
        <w:numPr>
          <w:ilvl w:val="0"/>
          <w:numId w:val="9"/>
        </w:numPr>
        <w:autoSpaceDE w:val="0"/>
        <w:autoSpaceDN w:val="0"/>
        <w:adjustRightInd w:val="0"/>
        <w:spacing w:after="120"/>
        <w:ind w:left="540" w:hanging="540"/>
        <w:contextualSpacing w:val="0"/>
        <w:rPr>
          <w:rFonts w:asciiTheme="majorHAnsi" w:hAnsiTheme="majorHAnsi" w:cstheme="majorHAnsi"/>
        </w:rPr>
      </w:pPr>
      <w:r w:rsidRPr="000262CF">
        <w:rPr>
          <w:rFonts w:asciiTheme="majorHAnsi" w:eastAsiaTheme="minorHAnsi" w:hAnsiTheme="majorHAnsi" w:cstheme="majorHAnsi"/>
        </w:rPr>
        <w:t>If necessary, the supervisor will contact an authorized waste remediation company for assistance with the clean- up.</w:t>
      </w:r>
    </w:p>
    <w:p w14:paraId="22B197BD" w14:textId="77777777" w:rsidR="00A57B2D" w:rsidRPr="000262CF" w:rsidRDefault="00A57B2D" w:rsidP="0023082F">
      <w:pPr>
        <w:pStyle w:val="ListParagraph"/>
        <w:numPr>
          <w:ilvl w:val="0"/>
          <w:numId w:val="9"/>
        </w:numPr>
        <w:autoSpaceDE w:val="0"/>
        <w:autoSpaceDN w:val="0"/>
        <w:adjustRightInd w:val="0"/>
        <w:spacing w:after="240"/>
        <w:ind w:left="547" w:hanging="547"/>
        <w:contextualSpacing w:val="0"/>
        <w:rPr>
          <w:rFonts w:asciiTheme="majorHAnsi" w:hAnsiTheme="majorHAnsi" w:cstheme="majorHAnsi"/>
        </w:rPr>
      </w:pPr>
      <w:r w:rsidRPr="000262CF">
        <w:rPr>
          <w:rFonts w:asciiTheme="majorHAnsi" w:hAnsiTheme="majorHAnsi" w:cstheme="majorHAnsi"/>
        </w:rPr>
        <w:t xml:space="preserve">Used oil spills exceeding 25 gallons, or that pose a risk to human health and the environment, shall be reported </w:t>
      </w:r>
      <w:r w:rsidR="008D78B6">
        <w:rPr>
          <w:rFonts w:asciiTheme="majorHAnsi" w:eastAsiaTheme="minorHAnsi" w:hAnsiTheme="majorHAnsi" w:cstheme="majorHAnsi"/>
          <w:iCs/>
        </w:rPr>
        <w:t xml:space="preserve">Thermo </w:t>
      </w:r>
      <w:r w:rsidRPr="000262CF">
        <w:rPr>
          <w:rFonts w:asciiTheme="majorHAnsi" w:hAnsiTheme="majorHAnsi" w:cstheme="majorHAnsi"/>
        </w:rPr>
        <w:t xml:space="preserve"> management, and to the Utah Department of Environmental Quality and any other applicable regulatory agency immediately after containment of the spill (Table 1). </w:t>
      </w:r>
    </w:p>
    <w:p w14:paraId="1216E8B5" w14:textId="77777777" w:rsidR="00A57B2D" w:rsidRPr="000262CF" w:rsidRDefault="00A57B2D" w:rsidP="00A57B2D">
      <w:pPr>
        <w:spacing w:before="120" w:after="120"/>
        <w:ind w:left="540" w:hanging="540"/>
        <w:jc w:val="center"/>
        <w:rPr>
          <w:rFonts w:asciiTheme="majorHAnsi" w:hAnsiTheme="majorHAnsi" w:cstheme="majorHAnsi"/>
          <w:b/>
          <w:bCs/>
          <w:u w:val="single"/>
        </w:rPr>
      </w:pPr>
      <w:r w:rsidRPr="000262CF">
        <w:rPr>
          <w:rFonts w:asciiTheme="majorHAnsi" w:hAnsiTheme="majorHAnsi" w:cstheme="majorHAnsi"/>
          <w:b/>
        </w:rPr>
        <w:t xml:space="preserve">Table: 1: </w:t>
      </w:r>
      <w:r w:rsidRPr="000262CF">
        <w:rPr>
          <w:rFonts w:asciiTheme="majorHAnsi" w:hAnsiTheme="majorHAnsi" w:cstheme="majorHAnsi"/>
          <w:b/>
          <w:bCs/>
        </w:rPr>
        <w:t xml:space="preserve"> Regulatory Agency Notification Numbers</w:t>
      </w:r>
    </w:p>
    <w:tbl>
      <w:tblPr>
        <w:tblStyle w:val="TableGrid"/>
        <w:tblW w:w="9180" w:type="dxa"/>
        <w:tblInd w:w="108" w:type="dxa"/>
        <w:tblLook w:val="04A0" w:firstRow="1" w:lastRow="0" w:firstColumn="1" w:lastColumn="0" w:noHBand="0" w:noVBand="1"/>
      </w:tblPr>
      <w:tblGrid>
        <w:gridCol w:w="4500"/>
        <w:gridCol w:w="4680"/>
      </w:tblGrid>
      <w:tr w:rsidR="00A57B2D" w:rsidRPr="000262CF" w14:paraId="11779DC4" w14:textId="77777777" w:rsidTr="00FA2CA7">
        <w:tc>
          <w:tcPr>
            <w:tcW w:w="4500" w:type="dxa"/>
            <w:shd w:val="clear" w:color="auto" w:fill="F2F2F2" w:themeFill="background1" w:themeFillShade="F2"/>
            <w:vAlign w:val="center"/>
          </w:tcPr>
          <w:p w14:paraId="13EA2054" w14:textId="77777777" w:rsidR="00A57B2D" w:rsidRPr="000262CF" w:rsidRDefault="00A57B2D" w:rsidP="001934D4">
            <w:pPr>
              <w:ind w:left="540" w:hanging="540"/>
              <w:jc w:val="center"/>
              <w:rPr>
                <w:rFonts w:asciiTheme="majorHAnsi" w:hAnsiTheme="majorHAnsi" w:cstheme="majorHAnsi"/>
                <w:b/>
                <w:bCs/>
              </w:rPr>
            </w:pPr>
            <w:r w:rsidRPr="000262CF">
              <w:rPr>
                <w:rFonts w:asciiTheme="majorHAnsi" w:hAnsiTheme="majorHAnsi" w:cstheme="majorHAnsi"/>
                <w:b/>
                <w:bCs/>
              </w:rPr>
              <w:t>Regulatory Agency</w:t>
            </w:r>
          </w:p>
        </w:tc>
        <w:tc>
          <w:tcPr>
            <w:tcW w:w="4680" w:type="dxa"/>
            <w:shd w:val="clear" w:color="auto" w:fill="F2F2F2" w:themeFill="background1" w:themeFillShade="F2"/>
          </w:tcPr>
          <w:p w14:paraId="17E6EF50" w14:textId="77777777" w:rsidR="00A57B2D" w:rsidRPr="000262CF" w:rsidRDefault="00A57B2D" w:rsidP="001934D4">
            <w:pPr>
              <w:ind w:left="540" w:hanging="540"/>
              <w:jc w:val="center"/>
              <w:rPr>
                <w:rFonts w:asciiTheme="majorHAnsi" w:hAnsiTheme="majorHAnsi" w:cstheme="majorHAnsi"/>
                <w:b/>
                <w:bCs/>
              </w:rPr>
            </w:pPr>
            <w:r w:rsidRPr="000262CF">
              <w:rPr>
                <w:rFonts w:asciiTheme="majorHAnsi" w:hAnsiTheme="majorHAnsi" w:cstheme="majorHAnsi"/>
                <w:b/>
                <w:bCs/>
              </w:rPr>
              <w:t>Contact Phone Number</w:t>
            </w:r>
          </w:p>
        </w:tc>
      </w:tr>
      <w:tr w:rsidR="00A57B2D" w:rsidRPr="000262CF" w14:paraId="715A4443" w14:textId="77777777" w:rsidTr="00FA2CA7">
        <w:trPr>
          <w:trHeight w:val="323"/>
        </w:trPr>
        <w:tc>
          <w:tcPr>
            <w:tcW w:w="4500" w:type="dxa"/>
            <w:shd w:val="clear" w:color="auto" w:fill="FFFFFF" w:themeFill="background1"/>
            <w:vAlign w:val="center"/>
          </w:tcPr>
          <w:p w14:paraId="34EC298B" w14:textId="77777777" w:rsidR="00A57B2D" w:rsidRPr="000262CF" w:rsidRDefault="00A57B2D" w:rsidP="001934D4">
            <w:pPr>
              <w:ind w:left="540" w:hanging="540"/>
              <w:rPr>
                <w:rFonts w:asciiTheme="majorHAnsi" w:hAnsiTheme="majorHAnsi" w:cstheme="majorHAnsi"/>
                <w:bCs/>
              </w:rPr>
            </w:pPr>
            <w:r w:rsidRPr="000262CF">
              <w:rPr>
                <w:rFonts w:asciiTheme="majorHAnsi" w:hAnsiTheme="majorHAnsi" w:cstheme="majorHAnsi"/>
              </w:rPr>
              <w:t>National Response Center</w:t>
            </w:r>
          </w:p>
        </w:tc>
        <w:tc>
          <w:tcPr>
            <w:tcW w:w="4680" w:type="dxa"/>
            <w:shd w:val="clear" w:color="auto" w:fill="FFFFFF" w:themeFill="background1"/>
            <w:vAlign w:val="center"/>
          </w:tcPr>
          <w:p w14:paraId="63027BF5" w14:textId="77777777" w:rsidR="00A57B2D" w:rsidRPr="000262CF" w:rsidRDefault="00A57B2D" w:rsidP="00AE14F2">
            <w:pPr>
              <w:ind w:left="540" w:right="612" w:hanging="540"/>
              <w:jc w:val="center"/>
              <w:rPr>
                <w:rFonts w:asciiTheme="majorHAnsi" w:hAnsiTheme="majorHAnsi" w:cstheme="majorHAnsi"/>
                <w:bCs/>
              </w:rPr>
            </w:pPr>
            <w:r w:rsidRPr="000262CF">
              <w:rPr>
                <w:rFonts w:asciiTheme="majorHAnsi" w:hAnsiTheme="majorHAnsi" w:cstheme="majorHAnsi"/>
              </w:rPr>
              <w:t xml:space="preserve">(800) 424-8802 or </w:t>
            </w:r>
            <w:r w:rsidR="00AE14F2" w:rsidRPr="000262CF">
              <w:rPr>
                <w:rFonts w:asciiTheme="majorHAnsi" w:hAnsiTheme="majorHAnsi" w:cstheme="majorHAnsi"/>
              </w:rPr>
              <w:t>(</w:t>
            </w:r>
            <w:r w:rsidRPr="000262CF">
              <w:rPr>
                <w:rFonts w:asciiTheme="majorHAnsi" w:hAnsiTheme="majorHAnsi" w:cstheme="majorHAnsi"/>
              </w:rPr>
              <w:t>202</w:t>
            </w:r>
            <w:r w:rsidR="00AE14F2" w:rsidRPr="000262CF">
              <w:rPr>
                <w:rFonts w:asciiTheme="majorHAnsi" w:hAnsiTheme="majorHAnsi" w:cstheme="majorHAnsi"/>
              </w:rPr>
              <w:t>)</w:t>
            </w:r>
            <w:r w:rsidR="00AE14F2" w:rsidRPr="000262CF" w:rsidDel="00AE14F2">
              <w:rPr>
                <w:rFonts w:asciiTheme="majorHAnsi" w:hAnsiTheme="majorHAnsi" w:cstheme="majorHAnsi"/>
              </w:rPr>
              <w:t xml:space="preserve"> </w:t>
            </w:r>
            <w:r w:rsidRPr="000262CF">
              <w:rPr>
                <w:rFonts w:asciiTheme="majorHAnsi" w:hAnsiTheme="majorHAnsi" w:cstheme="majorHAnsi"/>
              </w:rPr>
              <w:t>426-2675</w:t>
            </w:r>
          </w:p>
        </w:tc>
      </w:tr>
      <w:tr w:rsidR="00A57B2D" w:rsidRPr="000262CF" w14:paraId="170A62B5" w14:textId="77777777" w:rsidTr="00FA2CA7">
        <w:trPr>
          <w:trHeight w:val="440"/>
        </w:trPr>
        <w:tc>
          <w:tcPr>
            <w:tcW w:w="4500" w:type="dxa"/>
            <w:shd w:val="clear" w:color="auto" w:fill="FFFFFF" w:themeFill="background1"/>
            <w:vAlign w:val="center"/>
          </w:tcPr>
          <w:p w14:paraId="2EF9AB83" w14:textId="77777777" w:rsidR="00A57B2D" w:rsidRPr="000262CF" w:rsidRDefault="00A57B2D" w:rsidP="001934D4">
            <w:pPr>
              <w:ind w:left="540" w:hanging="540"/>
              <w:rPr>
                <w:rFonts w:asciiTheme="majorHAnsi" w:hAnsiTheme="majorHAnsi" w:cstheme="majorHAnsi"/>
              </w:rPr>
            </w:pPr>
            <w:r w:rsidRPr="000262CF">
              <w:rPr>
                <w:rFonts w:asciiTheme="majorHAnsi" w:hAnsiTheme="majorHAnsi" w:cstheme="majorHAnsi"/>
              </w:rPr>
              <w:t>Utah Department of Environmental Quality</w:t>
            </w:r>
          </w:p>
          <w:p w14:paraId="3B358D18" w14:textId="77777777" w:rsidR="00A57B2D" w:rsidRPr="000262CF" w:rsidRDefault="00A57B2D" w:rsidP="001934D4">
            <w:pPr>
              <w:ind w:left="540" w:hanging="540"/>
              <w:rPr>
                <w:rFonts w:asciiTheme="majorHAnsi" w:hAnsiTheme="majorHAnsi" w:cstheme="majorHAnsi"/>
              </w:rPr>
            </w:pPr>
            <w:r w:rsidRPr="000262CF">
              <w:rPr>
                <w:rFonts w:asciiTheme="majorHAnsi" w:hAnsiTheme="majorHAnsi" w:cstheme="majorHAnsi"/>
              </w:rPr>
              <w:t xml:space="preserve"> (within 24 hrs.)</w:t>
            </w:r>
          </w:p>
        </w:tc>
        <w:tc>
          <w:tcPr>
            <w:tcW w:w="4680" w:type="dxa"/>
            <w:shd w:val="clear" w:color="auto" w:fill="FFFFFF" w:themeFill="background1"/>
            <w:vAlign w:val="center"/>
          </w:tcPr>
          <w:p w14:paraId="107296A8" w14:textId="77777777" w:rsidR="00A57B2D" w:rsidRPr="000262CF" w:rsidRDefault="00A57B2D" w:rsidP="001934D4">
            <w:pPr>
              <w:ind w:left="540" w:right="612" w:hanging="540"/>
              <w:jc w:val="center"/>
              <w:rPr>
                <w:rFonts w:asciiTheme="majorHAnsi" w:hAnsiTheme="majorHAnsi" w:cstheme="majorHAnsi"/>
              </w:rPr>
            </w:pPr>
            <w:r w:rsidRPr="000262CF">
              <w:rPr>
                <w:rFonts w:asciiTheme="majorHAnsi" w:hAnsiTheme="majorHAnsi" w:cstheme="majorHAnsi"/>
              </w:rPr>
              <w:t>(801) 536-4123</w:t>
            </w:r>
          </w:p>
        </w:tc>
      </w:tr>
      <w:tr w:rsidR="00A57B2D" w:rsidRPr="000262CF" w14:paraId="190E2F7F" w14:textId="77777777" w:rsidTr="00FA2CA7">
        <w:trPr>
          <w:trHeight w:val="341"/>
        </w:trPr>
        <w:tc>
          <w:tcPr>
            <w:tcW w:w="4500" w:type="dxa"/>
            <w:shd w:val="clear" w:color="auto" w:fill="FFFFFF" w:themeFill="background1"/>
            <w:vAlign w:val="center"/>
          </w:tcPr>
          <w:p w14:paraId="04796BA9" w14:textId="77777777" w:rsidR="00A57B2D" w:rsidRPr="000262CF" w:rsidRDefault="00A57B2D" w:rsidP="001934D4">
            <w:pPr>
              <w:ind w:left="540" w:hanging="540"/>
              <w:rPr>
                <w:rFonts w:asciiTheme="majorHAnsi" w:hAnsiTheme="majorHAnsi" w:cstheme="majorHAnsi"/>
              </w:rPr>
            </w:pPr>
            <w:r w:rsidRPr="000262CF">
              <w:rPr>
                <w:rFonts w:asciiTheme="majorHAnsi" w:hAnsiTheme="majorHAnsi" w:cstheme="majorHAnsi"/>
              </w:rPr>
              <w:t>Utah State Highway Patrol</w:t>
            </w:r>
          </w:p>
        </w:tc>
        <w:tc>
          <w:tcPr>
            <w:tcW w:w="4680" w:type="dxa"/>
            <w:shd w:val="clear" w:color="auto" w:fill="FFFFFF" w:themeFill="background1"/>
            <w:vAlign w:val="center"/>
          </w:tcPr>
          <w:p w14:paraId="4123E4D2" w14:textId="77777777" w:rsidR="00A57B2D" w:rsidRPr="000262CF" w:rsidRDefault="00A57B2D" w:rsidP="001934D4">
            <w:pPr>
              <w:ind w:left="540" w:right="612" w:hanging="540"/>
              <w:jc w:val="center"/>
              <w:rPr>
                <w:rFonts w:asciiTheme="majorHAnsi" w:hAnsiTheme="majorHAnsi" w:cstheme="majorHAnsi"/>
              </w:rPr>
            </w:pPr>
            <w:r w:rsidRPr="000262CF">
              <w:rPr>
                <w:rFonts w:asciiTheme="majorHAnsi" w:hAnsiTheme="majorHAnsi" w:cstheme="majorHAnsi"/>
              </w:rPr>
              <w:t>(801) 538-3400</w:t>
            </w:r>
          </w:p>
        </w:tc>
      </w:tr>
    </w:tbl>
    <w:p w14:paraId="5040E17E" w14:textId="77777777" w:rsidR="00A57B2D" w:rsidRPr="000262CF" w:rsidRDefault="00A57B2D" w:rsidP="0023082F">
      <w:pPr>
        <w:pStyle w:val="ListParagraph"/>
        <w:numPr>
          <w:ilvl w:val="0"/>
          <w:numId w:val="9"/>
        </w:numPr>
        <w:autoSpaceDE w:val="0"/>
        <w:autoSpaceDN w:val="0"/>
        <w:adjustRightInd w:val="0"/>
        <w:spacing w:before="120" w:after="120"/>
        <w:ind w:left="547" w:hanging="547"/>
        <w:contextualSpacing w:val="0"/>
        <w:rPr>
          <w:rFonts w:asciiTheme="majorHAnsi" w:eastAsiaTheme="minorHAnsi" w:hAnsiTheme="majorHAnsi" w:cstheme="majorHAnsi"/>
        </w:rPr>
      </w:pPr>
      <w:r w:rsidRPr="000262CF">
        <w:rPr>
          <w:rFonts w:asciiTheme="majorHAnsi" w:eastAsiaTheme="minorHAnsi" w:hAnsiTheme="majorHAnsi" w:cstheme="majorHAnsi"/>
        </w:rPr>
        <w:t>The following information shall be provided by telephone to the Utah State Department of Environmental Quality’s’, 24-hour answering service at 801-536-4123:</w:t>
      </w:r>
    </w:p>
    <w:p w14:paraId="64178E1D" w14:textId="77777777" w:rsidR="00A57B2D" w:rsidRPr="000262CF" w:rsidRDefault="00A57B2D" w:rsidP="0023082F">
      <w:pPr>
        <w:pStyle w:val="ListParagraph"/>
        <w:numPr>
          <w:ilvl w:val="0"/>
          <w:numId w:val="10"/>
        </w:numPr>
        <w:autoSpaceDE w:val="0"/>
        <w:autoSpaceDN w:val="0"/>
        <w:adjustRightInd w:val="0"/>
        <w:spacing w:after="60"/>
        <w:ind w:left="720" w:hanging="270"/>
        <w:contextualSpacing w:val="0"/>
        <w:rPr>
          <w:rFonts w:asciiTheme="majorHAnsi" w:eastAsiaTheme="minorHAnsi" w:hAnsiTheme="majorHAnsi" w:cstheme="majorHAnsi"/>
        </w:rPr>
      </w:pPr>
      <w:r w:rsidRPr="000262CF">
        <w:rPr>
          <w:rFonts w:asciiTheme="majorHAnsi" w:eastAsiaTheme="minorHAnsi" w:hAnsiTheme="majorHAnsi" w:cstheme="majorHAnsi"/>
        </w:rPr>
        <w:t>Name, telephone number and address of parties responsible for the release.</w:t>
      </w:r>
    </w:p>
    <w:p w14:paraId="76B3EB96" w14:textId="77777777" w:rsidR="00A57B2D" w:rsidRPr="000262CF" w:rsidRDefault="00A57B2D" w:rsidP="0023082F">
      <w:pPr>
        <w:pStyle w:val="ListParagraph"/>
        <w:numPr>
          <w:ilvl w:val="0"/>
          <w:numId w:val="10"/>
        </w:numPr>
        <w:autoSpaceDE w:val="0"/>
        <w:autoSpaceDN w:val="0"/>
        <w:adjustRightInd w:val="0"/>
        <w:spacing w:after="60"/>
        <w:ind w:left="720" w:hanging="270"/>
        <w:contextualSpacing w:val="0"/>
        <w:rPr>
          <w:rFonts w:asciiTheme="majorHAnsi" w:eastAsiaTheme="minorHAnsi" w:hAnsiTheme="majorHAnsi" w:cstheme="majorHAnsi"/>
        </w:rPr>
      </w:pPr>
      <w:r w:rsidRPr="000262CF">
        <w:rPr>
          <w:rFonts w:asciiTheme="majorHAnsi" w:eastAsiaTheme="minorHAnsi" w:hAnsiTheme="majorHAnsi" w:cstheme="majorHAnsi"/>
        </w:rPr>
        <w:t>Name, title and telephone number of individual reporting.</w:t>
      </w:r>
    </w:p>
    <w:p w14:paraId="6F61DFC3" w14:textId="77777777" w:rsidR="00A57B2D" w:rsidRPr="000262CF" w:rsidRDefault="00A57B2D" w:rsidP="0023082F">
      <w:pPr>
        <w:pStyle w:val="ListParagraph"/>
        <w:numPr>
          <w:ilvl w:val="0"/>
          <w:numId w:val="10"/>
        </w:numPr>
        <w:autoSpaceDE w:val="0"/>
        <w:autoSpaceDN w:val="0"/>
        <w:adjustRightInd w:val="0"/>
        <w:spacing w:after="60"/>
        <w:ind w:left="720" w:hanging="270"/>
        <w:contextualSpacing w:val="0"/>
        <w:rPr>
          <w:rFonts w:asciiTheme="majorHAnsi" w:eastAsiaTheme="minorHAnsi" w:hAnsiTheme="majorHAnsi" w:cstheme="majorHAnsi"/>
        </w:rPr>
      </w:pPr>
      <w:r w:rsidRPr="000262CF">
        <w:rPr>
          <w:rFonts w:asciiTheme="majorHAnsi" w:eastAsiaTheme="minorHAnsi" w:hAnsiTheme="majorHAnsi" w:cstheme="majorHAnsi"/>
        </w:rPr>
        <w:t>Time and date of the release.</w:t>
      </w:r>
    </w:p>
    <w:p w14:paraId="18D228DD" w14:textId="77777777" w:rsidR="00A57B2D" w:rsidRPr="000262CF" w:rsidRDefault="00A57B2D" w:rsidP="0023082F">
      <w:pPr>
        <w:pStyle w:val="ListParagraph"/>
        <w:numPr>
          <w:ilvl w:val="0"/>
          <w:numId w:val="10"/>
        </w:numPr>
        <w:autoSpaceDE w:val="0"/>
        <w:autoSpaceDN w:val="0"/>
        <w:adjustRightInd w:val="0"/>
        <w:spacing w:after="60"/>
        <w:ind w:left="720" w:hanging="270"/>
        <w:contextualSpacing w:val="0"/>
        <w:rPr>
          <w:rFonts w:asciiTheme="majorHAnsi" w:eastAsiaTheme="minorHAnsi" w:hAnsiTheme="majorHAnsi" w:cstheme="majorHAnsi"/>
        </w:rPr>
      </w:pPr>
      <w:r w:rsidRPr="000262CF">
        <w:rPr>
          <w:rFonts w:asciiTheme="majorHAnsi" w:eastAsiaTheme="minorHAnsi" w:hAnsiTheme="majorHAnsi" w:cstheme="majorHAnsi"/>
        </w:rPr>
        <w:t>Location of the release, as specific as possible including nearest town, city, highway or waterway.</w:t>
      </w:r>
    </w:p>
    <w:p w14:paraId="517664D9" w14:textId="77777777" w:rsidR="00A57B2D" w:rsidRPr="000262CF" w:rsidRDefault="00A57B2D" w:rsidP="0023082F">
      <w:pPr>
        <w:pStyle w:val="ListParagraph"/>
        <w:numPr>
          <w:ilvl w:val="0"/>
          <w:numId w:val="10"/>
        </w:numPr>
        <w:autoSpaceDE w:val="0"/>
        <w:autoSpaceDN w:val="0"/>
        <w:adjustRightInd w:val="0"/>
        <w:spacing w:after="60"/>
        <w:ind w:left="720" w:hanging="270"/>
        <w:contextualSpacing w:val="0"/>
        <w:rPr>
          <w:rFonts w:asciiTheme="majorHAnsi" w:eastAsiaTheme="minorHAnsi" w:hAnsiTheme="majorHAnsi" w:cstheme="majorHAnsi"/>
        </w:rPr>
      </w:pPr>
      <w:r w:rsidRPr="000262CF">
        <w:rPr>
          <w:rFonts w:asciiTheme="majorHAnsi" w:eastAsiaTheme="minorHAnsi" w:hAnsiTheme="majorHAnsi" w:cstheme="majorHAnsi"/>
        </w:rPr>
        <w:t>Description of released material found on the manifest or shipping document, along with the amount of material released.</w:t>
      </w:r>
    </w:p>
    <w:p w14:paraId="4607CC5F" w14:textId="77777777" w:rsidR="00A57B2D" w:rsidRPr="000262CF" w:rsidRDefault="00A57B2D" w:rsidP="0023082F">
      <w:pPr>
        <w:pStyle w:val="ListParagraph"/>
        <w:numPr>
          <w:ilvl w:val="0"/>
          <w:numId w:val="10"/>
        </w:numPr>
        <w:autoSpaceDE w:val="0"/>
        <w:autoSpaceDN w:val="0"/>
        <w:adjustRightInd w:val="0"/>
        <w:spacing w:after="60"/>
        <w:ind w:left="720" w:hanging="270"/>
        <w:contextualSpacing w:val="0"/>
        <w:rPr>
          <w:rFonts w:asciiTheme="majorHAnsi" w:eastAsiaTheme="minorHAnsi" w:hAnsiTheme="majorHAnsi" w:cstheme="majorHAnsi"/>
        </w:rPr>
      </w:pPr>
      <w:r w:rsidRPr="000262CF">
        <w:rPr>
          <w:rFonts w:asciiTheme="majorHAnsi" w:eastAsiaTheme="minorHAnsi" w:hAnsiTheme="majorHAnsi" w:cstheme="majorHAnsi"/>
        </w:rPr>
        <w:t>Cause of the release.</w:t>
      </w:r>
    </w:p>
    <w:p w14:paraId="343835CC" w14:textId="77777777" w:rsidR="00A57B2D" w:rsidRPr="000262CF" w:rsidRDefault="00A57B2D" w:rsidP="0023082F">
      <w:pPr>
        <w:pStyle w:val="ListParagraph"/>
        <w:numPr>
          <w:ilvl w:val="0"/>
          <w:numId w:val="10"/>
        </w:numPr>
        <w:autoSpaceDE w:val="0"/>
        <w:autoSpaceDN w:val="0"/>
        <w:adjustRightInd w:val="0"/>
        <w:spacing w:after="60"/>
        <w:ind w:left="720" w:hanging="270"/>
        <w:contextualSpacing w:val="0"/>
        <w:rPr>
          <w:rFonts w:asciiTheme="majorHAnsi" w:eastAsiaTheme="minorHAnsi" w:hAnsiTheme="majorHAnsi" w:cstheme="majorHAnsi"/>
        </w:rPr>
      </w:pPr>
      <w:r w:rsidRPr="000262CF">
        <w:rPr>
          <w:rFonts w:asciiTheme="majorHAnsi" w:eastAsiaTheme="minorHAnsi" w:hAnsiTheme="majorHAnsi" w:cstheme="majorHAnsi"/>
        </w:rPr>
        <w:t>Possible hazards to human health or the environment and the emergency action taken to minimize the threat.</w:t>
      </w:r>
    </w:p>
    <w:p w14:paraId="6B74B26A" w14:textId="77777777" w:rsidR="00A57B2D" w:rsidRPr="000262CF" w:rsidRDefault="00A57B2D" w:rsidP="0023082F">
      <w:pPr>
        <w:pStyle w:val="ListParagraph"/>
        <w:numPr>
          <w:ilvl w:val="0"/>
          <w:numId w:val="10"/>
        </w:numPr>
        <w:autoSpaceDE w:val="0"/>
        <w:autoSpaceDN w:val="0"/>
        <w:adjustRightInd w:val="0"/>
        <w:spacing w:before="120" w:after="120"/>
        <w:ind w:left="720" w:hanging="270"/>
        <w:contextualSpacing w:val="0"/>
        <w:rPr>
          <w:rFonts w:asciiTheme="majorHAnsi" w:eastAsiaTheme="minorHAnsi" w:hAnsiTheme="majorHAnsi" w:cstheme="majorHAnsi"/>
        </w:rPr>
      </w:pPr>
      <w:r w:rsidRPr="000262CF">
        <w:rPr>
          <w:rFonts w:asciiTheme="majorHAnsi" w:eastAsiaTheme="minorHAnsi" w:hAnsiTheme="majorHAnsi" w:cstheme="majorHAnsi"/>
        </w:rPr>
        <w:t>The extent of injury, if any</w:t>
      </w:r>
    </w:p>
    <w:p w14:paraId="76ED8E81" w14:textId="3CC039BD" w:rsidR="00A57B2D" w:rsidRPr="000262CF" w:rsidRDefault="00A57B2D" w:rsidP="0023082F">
      <w:pPr>
        <w:pStyle w:val="ListParagraph"/>
        <w:numPr>
          <w:ilvl w:val="0"/>
          <w:numId w:val="11"/>
        </w:numPr>
        <w:autoSpaceDE w:val="0"/>
        <w:autoSpaceDN w:val="0"/>
        <w:adjustRightInd w:val="0"/>
        <w:spacing w:before="240" w:after="120"/>
        <w:ind w:left="540" w:hanging="540"/>
        <w:contextualSpacing w:val="0"/>
        <w:rPr>
          <w:rFonts w:asciiTheme="majorHAnsi" w:hAnsiTheme="majorHAnsi" w:cstheme="majorHAnsi"/>
        </w:rPr>
      </w:pPr>
      <w:r w:rsidRPr="000262CF">
        <w:rPr>
          <w:rFonts w:asciiTheme="majorHAnsi" w:hAnsiTheme="majorHAnsi" w:cstheme="majorHAnsi"/>
        </w:rPr>
        <w:lastRenderedPageBreak/>
        <w:t xml:space="preserve">If a spill occurs on a highway or railway, employees should immediately stop the </w:t>
      </w:r>
      <w:del w:id="24" w:author="Wendy Askee" w:date="2022-10-11T14:26:00Z">
        <w:r w:rsidRPr="000262CF" w:rsidDel="00044B57">
          <w:rPr>
            <w:rFonts w:asciiTheme="majorHAnsi" w:hAnsiTheme="majorHAnsi" w:cstheme="majorHAnsi"/>
          </w:rPr>
          <w:delText>release</w:delText>
        </w:r>
      </w:del>
      <w:ins w:id="25" w:author="Wendy Askee" w:date="2022-10-11T14:26:00Z">
        <w:r w:rsidR="00044B57" w:rsidRPr="000262CF">
          <w:rPr>
            <w:rFonts w:asciiTheme="majorHAnsi" w:hAnsiTheme="majorHAnsi" w:cstheme="majorHAnsi"/>
          </w:rPr>
          <w:t>release,</w:t>
        </w:r>
      </w:ins>
      <w:r w:rsidRPr="000262CF">
        <w:rPr>
          <w:rFonts w:asciiTheme="majorHAnsi" w:hAnsiTheme="majorHAnsi" w:cstheme="majorHAnsi"/>
        </w:rPr>
        <w:t xml:space="preserve"> if possible, secure the scene and contain the spill. </w:t>
      </w:r>
      <w:r w:rsidR="002C7217" w:rsidRPr="000262CF">
        <w:rPr>
          <w:rFonts w:asciiTheme="majorHAnsi" w:eastAsiaTheme="minorHAnsi" w:hAnsiTheme="majorHAnsi" w:cstheme="majorHAnsi"/>
          <w:iCs/>
        </w:rPr>
        <w:t xml:space="preserve">  </w:t>
      </w:r>
      <w:r w:rsidR="008D78B6">
        <w:rPr>
          <w:rFonts w:asciiTheme="majorHAnsi" w:eastAsiaTheme="minorHAnsi" w:hAnsiTheme="majorHAnsi" w:cstheme="majorHAnsi"/>
          <w:iCs/>
        </w:rPr>
        <w:t xml:space="preserve">Thermo </w:t>
      </w:r>
      <w:r w:rsidR="008D78B6" w:rsidRPr="000262CF">
        <w:rPr>
          <w:rFonts w:asciiTheme="majorHAnsi" w:hAnsiTheme="majorHAnsi" w:cstheme="majorHAnsi"/>
        </w:rPr>
        <w:t>shall</w:t>
      </w:r>
      <w:r w:rsidRPr="000262CF">
        <w:rPr>
          <w:rFonts w:asciiTheme="majorHAnsi" w:hAnsiTheme="majorHAnsi" w:cstheme="majorHAnsi"/>
        </w:rPr>
        <w:t xml:space="preserve"> give </w:t>
      </w:r>
      <w:r w:rsidRPr="000262CF">
        <w:rPr>
          <w:rFonts w:asciiTheme="majorHAnsi" w:eastAsiaTheme="minorHAnsi" w:hAnsiTheme="majorHAnsi" w:cstheme="majorHAnsi"/>
        </w:rPr>
        <w:t>notice, if required by 49 CFR 171.15 to the National Response Center (Table 1).</w:t>
      </w:r>
    </w:p>
    <w:p w14:paraId="1280F0C3" w14:textId="77777777" w:rsidR="00A57B2D" w:rsidRPr="000262CF" w:rsidRDefault="00A57B2D" w:rsidP="0023082F">
      <w:pPr>
        <w:pStyle w:val="ListParagraph"/>
        <w:numPr>
          <w:ilvl w:val="0"/>
          <w:numId w:val="11"/>
        </w:numPr>
        <w:autoSpaceDE w:val="0"/>
        <w:autoSpaceDN w:val="0"/>
        <w:adjustRightInd w:val="0"/>
        <w:spacing w:before="240" w:after="120"/>
        <w:ind w:left="540" w:hanging="540"/>
        <w:contextualSpacing w:val="0"/>
        <w:rPr>
          <w:rFonts w:asciiTheme="majorHAnsi" w:hAnsiTheme="majorHAnsi" w:cstheme="majorHAnsi"/>
        </w:rPr>
      </w:pPr>
      <w:r w:rsidRPr="000262CF">
        <w:rPr>
          <w:rFonts w:asciiTheme="majorHAnsi" w:hAnsiTheme="majorHAnsi" w:cstheme="majorHAnsi"/>
        </w:rPr>
        <w:t>A spill report of used Oil spills exceeding 25 gallons, or that pose a risk to human health and the environment, shall be submitted to the Division of Waste Management and Radiation Control within 15 days of the spill in accordance with R315-15-9.1.</w:t>
      </w:r>
    </w:p>
    <w:p w14:paraId="77A13317" w14:textId="77777777" w:rsidR="00A57B2D" w:rsidRPr="000262CF" w:rsidRDefault="00A57B2D" w:rsidP="0023082F">
      <w:pPr>
        <w:pStyle w:val="ListParagraph"/>
        <w:numPr>
          <w:ilvl w:val="0"/>
          <w:numId w:val="11"/>
        </w:numPr>
        <w:tabs>
          <w:tab w:val="left" w:pos="540"/>
        </w:tabs>
        <w:autoSpaceDE w:val="0"/>
        <w:autoSpaceDN w:val="0"/>
        <w:adjustRightInd w:val="0"/>
        <w:spacing w:before="240" w:after="120"/>
        <w:ind w:left="540" w:hanging="540"/>
        <w:contextualSpacing w:val="0"/>
        <w:rPr>
          <w:rFonts w:asciiTheme="majorHAnsi" w:hAnsiTheme="majorHAnsi" w:cstheme="majorHAnsi"/>
        </w:rPr>
      </w:pPr>
      <w:r w:rsidRPr="000262CF">
        <w:rPr>
          <w:rFonts w:asciiTheme="majorHAnsi" w:hAnsiTheme="majorHAnsi" w:cstheme="majorHAnsi"/>
        </w:rPr>
        <w:t xml:space="preserve">The driver/employee shall immediately notify their </w:t>
      </w:r>
      <w:r w:rsidR="008D78B6">
        <w:rPr>
          <w:rFonts w:asciiTheme="majorHAnsi" w:eastAsiaTheme="minorHAnsi" w:hAnsiTheme="majorHAnsi" w:cstheme="majorHAnsi"/>
          <w:iCs/>
        </w:rPr>
        <w:t>Thermo</w:t>
      </w:r>
      <w:r w:rsidRPr="000262CF">
        <w:rPr>
          <w:rFonts w:asciiTheme="majorHAnsi" w:hAnsiTheme="majorHAnsi" w:cstheme="majorHAnsi"/>
        </w:rPr>
        <w:t xml:space="preserve"> supervisor.  If after hours, initial notification is to be made to the 24 hour emergency contacts in Table 2 below.  If there are, injuries to personnel/public or the spill will require additional emergency responders to contain then all 911 to request help.  The discharge notification form is included in this spill plan shall be completed by the operator after containment of the used oil, notification to emergency responders (if applicable) and </w:t>
      </w:r>
      <w:r w:rsidR="008D78B6">
        <w:rPr>
          <w:rFonts w:asciiTheme="majorHAnsi" w:eastAsiaTheme="minorHAnsi" w:hAnsiTheme="majorHAnsi" w:cstheme="majorHAnsi"/>
          <w:iCs/>
        </w:rPr>
        <w:t>Thermo</w:t>
      </w:r>
      <w:r w:rsidRPr="000262CF">
        <w:rPr>
          <w:rFonts w:asciiTheme="majorHAnsi" w:hAnsiTheme="majorHAnsi" w:cstheme="majorHAnsi"/>
        </w:rPr>
        <w:t xml:space="preserve"> management.</w:t>
      </w:r>
    </w:p>
    <w:p w14:paraId="7E31F9C7" w14:textId="77777777" w:rsidR="002C7217" w:rsidRPr="000262CF" w:rsidRDefault="002C7217" w:rsidP="002C7217">
      <w:pPr>
        <w:pStyle w:val="ListParagraph"/>
        <w:autoSpaceDE w:val="0"/>
        <w:autoSpaceDN w:val="0"/>
        <w:adjustRightInd w:val="0"/>
        <w:spacing w:before="240" w:after="120"/>
        <w:ind w:left="0"/>
        <w:contextualSpacing w:val="0"/>
        <w:jc w:val="center"/>
        <w:rPr>
          <w:rFonts w:asciiTheme="majorHAnsi" w:hAnsiTheme="majorHAnsi" w:cstheme="majorHAnsi"/>
          <w:b/>
        </w:rPr>
      </w:pPr>
      <w:r w:rsidRPr="000262CF">
        <w:rPr>
          <w:rFonts w:asciiTheme="majorHAnsi" w:hAnsiTheme="majorHAnsi" w:cstheme="majorHAnsi"/>
          <w:b/>
          <w:bCs/>
        </w:rPr>
        <w:t>Table: 2:  Emergency Contacts List</w:t>
      </w:r>
    </w:p>
    <w:tbl>
      <w:tblPr>
        <w:tblStyle w:val="TableGrid"/>
        <w:tblW w:w="9270" w:type="dxa"/>
        <w:tblInd w:w="108" w:type="dxa"/>
        <w:tblLayout w:type="fixed"/>
        <w:tblLook w:val="04A0" w:firstRow="1" w:lastRow="0" w:firstColumn="1" w:lastColumn="0" w:noHBand="0" w:noVBand="1"/>
      </w:tblPr>
      <w:tblGrid>
        <w:gridCol w:w="2880"/>
        <w:gridCol w:w="2880"/>
        <w:gridCol w:w="3510"/>
      </w:tblGrid>
      <w:tr w:rsidR="002C7217" w:rsidRPr="000262CF" w14:paraId="2CAB25D9" w14:textId="77777777" w:rsidTr="00D246E0">
        <w:trPr>
          <w:trHeight w:val="332"/>
        </w:trPr>
        <w:tc>
          <w:tcPr>
            <w:tcW w:w="2880" w:type="dxa"/>
            <w:shd w:val="clear" w:color="auto" w:fill="F2F2F2" w:themeFill="background1" w:themeFillShade="F2"/>
            <w:vAlign w:val="center"/>
          </w:tcPr>
          <w:p w14:paraId="5E485462" w14:textId="77777777" w:rsidR="002C7217" w:rsidRPr="000262CF" w:rsidRDefault="002C7217" w:rsidP="00D246E0">
            <w:pPr>
              <w:ind w:left="540" w:hanging="540"/>
              <w:jc w:val="center"/>
              <w:rPr>
                <w:rFonts w:asciiTheme="majorHAnsi" w:hAnsiTheme="majorHAnsi" w:cstheme="majorHAnsi"/>
                <w:b/>
              </w:rPr>
            </w:pPr>
            <w:r w:rsidRPr="000262CF">
              <w:rPr>
                <w:rFonts w:asciiTheme="majorHAnsi" w:hAnsiTheme="majorHAnsi" w:cstheme="majorHAnsi"/>
                <w:b/>
              </w:rPr>
              <w:t>Contact Person</w:t>
            </w:r>
          </w:p>
        </w:tc>
        <w:tc>
          <w:tcPr>
            <w:tcW w:w="2880" w:type="dxa"/>
            <w:shd w:val="clear" w:color="auto" w:fill="F2F2F2" w:themeFill="background1" w:themeFillShade="F2"/>
            <w:vAlign w:val="center"/>
          </w:tcPr>
          <w:p w14:paraId="17DA0EA4" w14:textId="77777777" w:rsidR="002C7217" w:rsidRPr="000262CF" w:rsidRDefault="002C7217" w:rsidP="00D246E0">
            <w:pPr>
              <w:ind w:left="540" w:hanging="540"/>
              <w:jc w:val="center"/>
              <w:rPr>
                <w:rFonts w:asciiTheme="majorHAnsi" w:hAnsiTheme="majorHAnsi" w:cstheme="majorHAnsi"/>
                <w:b/>
              </w:rPr>
            </w:pPr>
            <w:r w:rsidRPr="000262CF">
              <w:rPr>
                <w:rFonts w:asciiTheme="majorHAnsi" w:hAnsiTheme="majorHAnsi" w:cstheme="majorHAnsi"/>
                <w:b/>
              </w:rPr>
              <w:t>Title</w:t>
            </w:r>
          </w:p>
        </w:tc>
        <w:tc>
          <w:tcPr>
            <w:tcW w:w="3510" w:type="dxa"/>
            <w:shd w:val="clear" w:color="auto" w:fill="F2F2F2" w:themeFill="background1" w:themeFillShade="F2"/>
            <w:vAlign w:val="center"/>
          </w:tcPr>
          <w:p w14:paraId="237077A8" w14:textId="77777777" w:rsidR="002C7217" w:rsidRPr="000262CF" w:rsidRDefault="002C7217" w:rsidP="00D246E0">
            <w:pPr>
              <w:ind w:left="540" w:hanging="540"/>
              <w:jc w:val="center"/>
              <w:rPr>
                <w:rFonts w:asciiTheme="majorHAnsi" w:hAnsiTheme="majorHAnsi" w:cstheme="majorHAnsi"/>
                <w:b/>
              </w:rPr>
            </w:pPr>
            <w:r w:rsidRPr="000262CF">
              <w:rPr>
                <w:rFonts w:asciiTheme="majorHAnsi" w:hAnsiTheme="majorHAnsi" w:cstheme="majorHAnsi"/>
                <w:b/>
              </w:rPr>
              <w:t>Contact Information</w:t>
            </w:r>
          </w:p>
        </w:tc>
      </w:tr>
      <w:tr w:rsidR="002C7217" w:rsidRPr="000262CF" w14:paraId="1B73F586" w14:textId="77777777" w:rsidTr="00D246E0">
        <w:trPr>
          <w:trHeight w:val="881"/>
        </w:trPr>
        <w:tc>
          <w:tcPr>
            <w:tcW w:w="2880" w:type="dxa"/>
            <w:vAlign w:val="center"/>
          </w:tcPr>
          <w:p w14:paraId="3CD7CA0D" w14:textId="77777777" w:rsidR="002C7217" w:rsidRPr="000262CF" w:rsidRDefault="002C7217" w:rsidP="00D246E0">
            <w:pPr>
              <w:ind w:left="0"/>
              <w:rPr>
                <w:rFonts w:asciiTheme="majorHAnsi" w:hAnsiTheme="majorHAnsi" w:cstheme="majorHAnsi"/>
                <w:highlight w:val="yellow"/>
              </w:rPr>
            </w:pPr>
            <w:r w:rsidRPr="000262CF">
              <w:rPr>
                <w:rFonts w:asciiTheme="majorHAnsi" w:hAnsiTheme="majorHAnsi" w:cstheme="majorHAnsi"/>
              </w:rPr>
              <w:t>Company 24 Hour Emergency Response</w:t>
            </w:r>
          </w:p>
        </w:tc>
        <w:tc>
          <w:tcPr>
            <w:tcW w:w="2880" w:type="dxa"/>
            <w:vAlign w:val="center"/>
          </w:tcPr>
          <w:p w14:paraId="3D6F34DB" w14:textId="77777777" w:rsidR="002C7217" w:rsidRPr="000262CF" w:rsidRDefault="002C7217" w:rsidP="00D246E0">
            <w:pPr>
              <w:ind w:left="540" w:hanging="540"/>
              <w:rPr>
                <w:rFonts w:asciiTheme="majorHAnsi" w:hAnsiTheme="majorHAnsi" w:cstheme="majorHAnsi"/>
              </w:rPr>
            </w:pPr>
            <w:r w:rsidRPr="000262CF">
              <w:rPr>
                <w:rFonts w:asciiTheme="majorHAnsi" w:hAnsiTheme="majorHAnsi" w:cstheme="majorHAnsi"/>
              </w:rPr>
              <w:t>Emergency Response</w:t>
            </w:r>
          </w:p>
        </w:tc>
        <w:tc>
          <w:tcPr>
            <w:tcW w:w="3510" w:type="dxa"/>
            <w:vAlign w:val="center"/>
          </w:tcPr>
          <w:p w14:paraId="6E4B911E" w14:textId="77777777" w:rsidR="002C7217" w:rsidRPr="00DF6D76" w:rsidRDefault="002C7217" w:rsidP="00D246E0">
            <w:pPr>
              <w:tabs>
                <w:tab w:val="left" w:pos="4500"/>
              </w:tabs>
              <w:spacing w:line="276" w:lineRule="auto"/>
              <w:ind w:left="0"/>
              <w:rPr>
                <w:rFonts w:asciiTheme="majorHAnsi" w:hAnsiTheme="majorHAnsi" w:cstheme="majorHAnsi"/>
                <w:shd w:val="clear" w:color="auto" w:fill="FFFFFF"/>
              </w:rPr>
            </w:pPr>
            <w:r w:rsidRPr="00DF6D76">
              <w:rPr>
                <w:rFonts w:asciiTheme="majorHAnsi" w:hAnsiTheme="majorHAnsi" w:cstheme="majorHAnsi"/>
              </w:rPr>
              <w:t>Clean Harbors 1-800-483-3718</w:t>
            </w:r>
          </w:p>
          <w:p w14:paraId="640B2AC0" w14:textId="77777777" w:rsidR="002C7217" w:rsidRPr="000262CF" w:rsidRDefault="002C7217" w:rsidP="00D246E0">
            <w:pPr>
              <w:tabs>
                <w:tab w:val="left" w:pos="4500"/>
              </w:tabs>
              <w:spacing w:line="276" w:lineRule="auto"/>
              <w:ind w:left="0"/>
              <w:rPr>
                <w:rFonts w:asciiTheme="majorHAnsi" w:hAnsiTheme="majorHAnsi" w:cstheme="majorHAnsi"/>
              </w:rPr>
            </w:pPr>
            <w:r w:rsidRPr="00DF6D76">
              <w:rPr>
                <w:rFonts w:asciiTheme="majorHAnsi" w:hAnsiTheme="majorHAnsi" w:cstheme="majorHAnsi"/>
              </w:rPr>
              <w:t>Safety-Kleen 1-800-468-1760</w:t>
            </w:r>
          </w:p>
        </w:tc>
      </w:tr>
      <w:tr w:rsidR="000262CF" w:rsidRPr="000262CF" w14:paraId="33330421" w14:textId="77777777" w:rsidTr="00D246E0">
        <w:trPr>
          <w:trHeight w:val="404"/>
        </w:trPr>
        <w:tc>
          <w:tcPr>
            <w:tcW w:w="2880" w:type="dxa"/>
            <w:vAlign w:val="center"/>
          </w:tcPr>
          <w:p w14:paraId="4A9ECD20" w14:textId="77777777" w:rsidR="002C7217" w:rsidRPr="000262CF" w:rsidRDefault="002C7217" w:rsidP="00D246E0">
            <w:pPr>
              <w:ind w:left="540" w:hanging="540"/>
              <w:rPr>
                <w:rFonts w:asciiTheme="majorHAnsi" w:hAnsiTheme="majorHAnsi" w:cstheme="majorHAnsi"/>
                <w:highlight w:val="yellow"/>
              </w:rPr>
            </w:pPr>
            <w:r w:rsidRPr="000262CF">
              <w:rPr>
                <w:rFonts w:asciiTheme="majorHAnsi" w:hAnsiTheme="majorHAnsi" w:cstheme="majorHAnsi"/>
              </w:rPr>
              <w:t>Fire Response</w:t>
            </w:r>
          </w:p>
        </w:tc>
        <w:tc>
          <w:tcPr>
            <w:tcW w:w="2880" w:type="dxa"/>
            <w:vAlign w:val="center"/>
          </w:tcPr>
          <w:p w14:paraId="49302E59" w14:textId="77777777" w:rsidR="002C7217" w:rsidRPr="000262CF" w:rsidRDefault="002C7217" w:rsidP="00D246E0">
            <w:pPr>
              <w:ind w:left="540" w:hanging="540"/>
              <w:rPr>
                <w:rFonts w:asciiTheme="majorHAnsi" w:hAnsiTheme="majorHAnsi" w:cstheme="majorHAnsi"/>
                <w:highlight w:val="yellow"/>
              </w:rPr>
            </w:pPr>
            <w:r w:rsidRPr="000262CF">
              <w:rPr>
                <w:rFonts w:asciiTheme="majorHAnsi" w:hAnsiTheme="majorHAnsi" w:cstheme="majorHAnsi"/>
              </w:rPr>
              <w:t>NA</w:t>
            </w:r>
          </w:p>
        </w:tc>
        <w:tc>
          <w:tcPr>
            <w:tcW w:w="3510" w:type="dxa"/>
            <w:vAlign w:val="center"/>
          </w:tcPr>
          <w:p w14:paraId="586EF17C" w14:textId="77777777" w:rsidR="002C7217" w:rsidRPr="000262CF" w:rsidRDefault="002C7217" w:rsidP="00D246E0">
            <w:pPr>
              <w:ind w:left="540" w:right="252" w:hanging="540"/>
              <w:rPr>
                <w:rFonts w:asciiTheme="majorHAnsi" w:hAnsiTheme="majorHAnsi" w:cstheme="majorHAnsi"/>
                <w:highlight w:val="yellow"/>
              </w:rPr>
            </w:pPr>
            <w:r w:rsidRPr="000262CF">
              <w:rPr>
                <w:rFonts w:asciiTheme="majorHAnsi" w:hAnsiTheme="majorHAnsi" w:cstheme="majorHAnsi"/>
              </w:rPr>
              <w:t>911</w:t>
            </w:r>
          </w:p>
        </w:tc>
      </w:tr>
    </w:tbl>
    <w:p w14:paraId="473236E9" w14:textId="77777777" w:rsidR="00A57B2D" w:rsidRPr="000262CF" w:rsidRDefault="00A57B2D" w:rsidP="0023082F">
      <w:pPr>
        <w:pStyle w:val="ListParagraph"/>
        <w:numPr>
          <w:ilvl w:val="0"/>
          <w:numId w:val="11"/>
        </w:numPr>
        <w:tabs>
          <w:tab w:val="left" w:pos="540"/>
        </w:tabs>
        <w:autoSpaceDE w:val="0"/>
        <w:autoSpaceDN w:val="0"/>
        <w:adjustRightInd w:val="0"/>
        <w:spacing w:before="240" w:after="120"/>
        <w:ind w:left="540" w:hanging="540"/>
        <w:contextualSpacing w:val="0"/>
        <w:rPr>
          <w:rFonts w:asciiTheme="majorHAnsi" w:hAnsiTheme="majorHAnsi" w:cstheme="majorHAnsi"/>
        </w:rPr>
      </w:pPr>
      <w:r w:rsidRPr="000262CF">
        <w:rPr>
          <w:rFonts w:asciiTheme="majorHAnsi" w:hAnsiTheme="majorHAnsi" w:cstheme="majorHAnsi"/>
        </w:rPr>
        <w:t>Employees are exempted from reporting de minimis drips to management that are immediately cleaned up by the responsible employee.</w:t>
      </w:r>
    </w:p>
    <w:p w14:paraId="6C716913" w14:textId="77777777" w:rsidR="00A57B2D" w:rsidRPr="000262CF" w:rsidRDefault="00A57B2D" w:rsidP="0023082F">
      <w:pPr>
        <w:pStyle w:val="ListParagraph"/>
        <w:numPr>
          <w:ilvl w:val="0"/>
          <w:numId w:val="11"/>
        </w:numPr>
        <w:tabs>
          <w:tab w:val="left" w:pos="540"/>
        </w:tabs>
        <w:autoSpaceDE w:val="0"/>
        <w:autoSpaceDN w:val="0"/>
        <w:adjustRightInd w:val="0"/>
        <w:spacing w:before="240" w:after="120"/>
        <w:ind w:left="540" w:hanging="540"/>
        <w:contextualSpacing w:val="0"/>
        <w:rPr>
          <w:rFonts w:asciiTheme="majorHAnsi" w:hAnsiTheme="majorHAnsi" w:cstheme="majorHAnsi"/>
          <w:bCs/>
        </w:rPr>
      </w:pPr>
      <w:r w:rsidRPr="000262CF">
        <w:rPr>
          <w:rFonts w:asciiTheme="majorHAnsi" w:eastAsiaTheme="minorHAnsi" w:hAnsiTheme="majorHAnsi" w:cstheme="majorHAnsi"/>
        </w:rPr>
        <w:t xml:space="preserve">The </w:t>
      </w:r>
      <w:r w:rsidR="008D78B6">
        <w:rPr>
          <w:rFonts w:asciiTheme="majorHAnsi" w:eastAsiaTheme="minorHAnsi" w:hAnsiTheme="majorHAnsi" w:cstheme="majorHAnsi"/>
          <w:iCs/>
        </w:rPr>
        <w:t>Thermo</w:t>
      </w:r>
      <w:r w:rsidRPr="000262CF">
        <w:rPr>
          <w:rFonts w:asciiTheme="majorHAnsi" w:eastAsiaTheme="minorHAnsi" w:hAnsiTheme="majorHAnsi" w:cstheme="majorHAnsi"/>
          <w:iCs/>
        </w:rPr>
        <w:t xml:space="preserve"> </w:t>
      </w:r>
      <w:r w:rsidRPr="000262CF">
        <w:rPr>
          <w:rFonts w:asciiTheme="majorHAnsi" w:eastAsiaTheme="minorHAnsi" w:hAnsiTheme="majorHAnsi" w:cstheme="majorHAnsi"/>
        </w:rPr>
        <w:t>supervisor shall be responsible to initiate and complete any reporting and notification to the required Federal, State and local agencies</w:t>
      </w:r>
    </w:p>
    <w:p w14:paraId="55D8F556" w14:textId="77777777" w:rsidR="00FA2CA7" w:rsidRPr="000262CF" w:rsidRDefault="00A57B2D" w:rsidP="0023082F">
      <w:pPr>
        <w:pStyle w:val="ListParagraph"/>
        <w:numPr>
          <w:ilvl w:val="0"/>
          <w:numId w:val="11"/>
        </w:numPr>
        <w:tabs>
          <w:tab w:val="left" w:pos="540"/>
        </w:tabs>
        <w:autoSpaceDE w:val="0"/>
        <w:autoSpaceDN w:val="0"/>
        <w:adjustRightInd w:val="0"/>
        <w:spacing w:before="120"/>
        <w:ind w:left="547" w:hanging="547"/>
        <w:contextualSpacing w:val="0"/>
        <w:rPr>
          <w:rFonts w:asciiTheme="majorHAnsi" w:hAnsiTheme="majorHAnsi" w:cstheme="majorHAnsi"/>
          <w:b/>
        </w:rPr>
      </w:pPr>
      <w:r w:rsidRPr="000262CF">
        <w:rPr>
          <w:rFonts w:asciiTheme="majorHAnsi" w:hAnsiTheme="majorHAnsi" w:cstheme="majorHAnsi"/>
        </w:rPr>
        <w:t xml:space="preserve">Used oil transport vehicles shall maintain absorbents and equipment to contain a leaking containers and spills.  </w:t>
      </w:r>
      <w:r w:rsidR="002C7217" w:rsidRPr="000262CF">
        <w:rPr>
          <w:rFonts w:asciiTheme="majorHAnsi" w:hAnsiTheme="majorHAnsi" w:cstheme="majorHAnsi"/>
        </w:rPr>
        <w:t xml:space="preserve">At a minimum each used oil transport vehicle spill shall contain the items </w:t>
      </w:r>
      <w:r w:rsidRPr="000262CF">
        <w:rPr>
          <w:rFonts w:asciiTheme="majorHAnsi" w:hAnsiTheme="majorHAnsi" w:cstheme="majorHAnsi"/>
        </w:rPr>
        <w:t>listed in Table 3.</w:t>
      </w:r>
    </w:p>
    <w:p w14:paraId="7F48D2C2" w14:textId="77777777" w:rsidR="00A57B2D" w:rsidRPr="000262CF" w:rsidRDefault="00A57B2D" w:rsidP="00A57B2D">
      <w:pPr>
        <w:spacing w:before="120" w:after="60"/>
        <w:ind w:left="540" w:hanging="540"/>
        <w:jc w:val="center"/>
        <w:rPr>
          <w:rFonts w:asciiTheme="majorHAnsi" w:hAnsiTheme="majorHAnsi" w:cstheme="majorHAnsi"/>
          <w:b/>
        </w:rPr>
      </w:pPr>
      <w:r w:rsidRPr="000262CF">
        <w:rPr>
          <w:rFonts w:asciiTheme="majorHAnsi" w:hAnsiTheme="majorHAnsi" w:cstheme="majorHAnsi"/>
          <w:b/>
        </w:rPr>
        <w:t>Table 3: Spill Equipment Inventory for Vehicles</w:t>
      </w:r>
    </w:p>
    <w:tbl>
      <w:tblPr>
        <w:tblStyle w:val="TableGrid"/>
        <w:tblW w:w="0" w:type="auto"/>
        <w:tblInd w:w="108" w:type="dxa"/>
        <w:tblLook w:val="04A0" w:firstRow="1" w:lastRow="0" w:firstColumn="1" w:lastColumn="0" w:noHBand="0" w:noVBand="1"/>
      </w:tblPr>
      <w:tblGrid>
        <w:gridCol w:w="5557"/>
        <w:gridCol w:w="3713"/>
      </w:tblGrid>
      <w:tr w:rsidR="00A57B2D" w:rsidRPr="000262CF" w14:paraId="5CB491B7" w14:textId="77777777" w:rsidTr="00FA2CA7">
        <w:trPr>
          <w:trHeight w:val="404"/>
        </w:trPr>
        <w:tc>
          <w:tcPr>
            <w:tcW w:w="5557" w:type="dxa"/>
            <w:shd w:val="clear" w:color="auto" w:fill="F2F2F2" w:themeFill="background1" w:themeFillShade="F2"/>
            <w:vAlign w:val="center"/>
          </w:tcPr>
          <w:p w14:paraId="27CA599C" w14:textId="77777777" w:rsidR="00A57B2D" w:rsidRPr="000262CF" w:rsidRDefault="00A57B2D" w:rsidP="001934D4">
            <w:pPr>
              <w:ind w:left="0"/>
              <w:jc w:val="center"/>
              <w:rPr>
                <w:rFonts w:asciiTheme="majorHAnsi" w:hAnsiTheme="majorHAnsi" w:cstheme="majorHAnsi"/>
              </w:rPr>
            </w:pPr>
            <w:r w:rsidRPr="000262CF">
              <w:rPr>
                <w:rFonts w:asciiTheme="majorHAnsi" w:hAnsiTheme="majorHAnsi" w:cstheme="majorHAnsi"/>
              </w:rPr>
              <w:t>Equipment Description</w:t>
            </w:r>
          </w:p>
        </w:tc>
        <w:tc>
          <w:tcPr>
            <w:tcW w:w="3713" w:type="dxa"/>
            <w:shd w:val="clear" w:color="auto" w:fill="F2F2F2" w:themeFill="background1" w:themeFillShade="F2"/>
            <w:vAlign w:val="center"/>
          </w:tcPr>
          <w:p w14:paraId="18DC7656" w14:textId="77777777" w:rsidR="00A57B2D" w:rsidRPr="000262CF" w:rsidRDefault="00A57B2D" w:rsidP="001934D4">
            <w:pPr>
              <w:ind w:left="0"/>
              <w:jc w:val="center"/>
              <w:rPr>
                <w:rFonts w:asciiTheme="majorHAnsi" w:hAnsiTheme="majorHAnsi" w:cstheme="majorHAnsi"/>
              </w:rPr>
            </w:pPr>
            <w:r w:rsidRPr="000262CF">
              <w:rPr>
                <w:rFonts w:asciiTheme="majorHAnsi" w:hAnsiTheme="majorHAnsi" w:cstheme="majorHAnsi"/>
              </w:rPr>
              <w:t>Quantity</w:t>
            </w:r>
          </w:p>
        </w:tc>
      </w:tr>
      <w:tr w:rsidR="00A57B2D" w:rsidRPr="000262CF" w14:paraId="70E881A9" w14:textId="77777777" w:rsidTr="00FA2CA7">
        <w:trPr>
          <w:trHeight w:val="359"/>
        </w:trPr>
        <w:tc>
          <w:tcPr>
            <w:tcW w:w="5557" w:type="dxa"/>
            <w:vAlign w:val="center"/>
          </w:tcPr>
          <w:p w14:paraId="1646F678" w14:textId="77777777" w:rsidR="00A57B2D" w:rsidRPr="000262CF" w:rsidRDefault="00A57B2D" w:rsidP="001934D4">
            <w:pPr>
              <w:ind w:left="0"/>
              <w:rPr>
                <w:rFonts w:asciiTheme="majorHAnsi" w:hAnsiTheme="majorHAnsi" w:cstheme="majorHAnsi"/>
              </w:rPr>
            </w:pPr>
            <w:r w:rsidRPr="000262CF">
              <w:rPr>
                <w:rFonts w:asciiTheme="majorHAnsi" w:hAnsiTheme="majorHAnsi" w:cstheme="majorHAnsi"/>
              </w:rPr>
              <w:t xml:space="preserve">Shovel </w:t>
            </w:r>
          </w:p>
        </w:tc>
        <w:tc>
          <w:tcPr>
            <w:tcW w:w="3713" w:type="dxa"/>
            <w:vAlign w:val="center"/>
          </w:tcPr>
          <w:p w14:paraId="3B6A1D08" w14:textId="77777777" w:rsidR="00A57B2D" w:rsidRPr="000262CF" w:rsidRDefault="00A57B2D" w:rsidP="001934D4">
            <w:pPr>
              <w:ind w:left="1332" w:hanging="1332"/>
              <w:jc w:val="center"/>
              <w:rPr>
                <w:rFonts w:asciiTheme="majorHAnsi" w:hAnsiTheme="majorHAnsi" w:cstheme="majorHAnsi"/>
              </w:rPr>
            </w:pPr>
            <w:r w:rsidRPr="000262CF">
              <w:rPr>
                <w:rFonts w:asciiTheme="majorHAnsi" w:hAnsiTheme="majorHAnsi" w:cstheme="majorHAnsi"/>
              </w:rPr>
              <w:t>1</w:t>
            </w:r>
          </w:p>
        </w:tc>
      </w:tr>
      <w:tr w:rsidR="00A57B2D" w:rsidRPr="000262CF" w14:paraId="2C4429BB" w14:textId="77777777" w:rsidTr="00FA2CA7">
        <w:trPr>
          <w:trHeight w:val="341"/>
        </w:trPr>
        <w:tc>
          <w:tcPr>
            <w:tcW w:w="5557" w:type="dxa"/>
            <w:vAlign w:val="center"/>
          </w:tcPr>
          <w:p w14:paraId="22C334B8" w14:textId="77777777" w:rsidR="00A57B2D" w:rsidRPr="000262CF" w:rsidRDefault="00A57B2D" w:rsidP="001934D4">
            <w:pPr>
              <w:ind w:left="0"/>
              <w:rPr>
                <w:rFonts w:asciiTheme="majorHAnsi" w:hAnsiTheme="majorHAnsi" w:cstheme="majorHAnsi"/>
              </w:rPr>
            </w:pPr>
            <w:r w:rsidRPr="000262CF">
              <w:rPr>
                <w:rFonts w:asciiTheme="majorHAnsi" w:hAnsiTheme="majorHAnsi" w:cstheme="majorHAnsi"/>
              </w:rPr>
              <w:t>Broom</w:t>
            </w:r>
          </w:p>
        </w:tc>
        <w:tc>
          <w:tcPr>
            <w:tcW w:w="3713" w:type="dxa"/>
            <w:vAlign w:val="center"/>
          </w:tcPr>
          <w:p w14:paraId="35CA484B" w14:textId="77777777" w:rsidR="00A57B2D" w:rsidRPr="000262CF" w:rsidRDefault="00A57B2D" w:rsidP="001934D4">
            <w:pPr>
              <w:ind w:left="1332" w:hanging="1332"/>
              <w:jc w:val="center"/>
              <w:rPr>
                <w:rFonts w:asciiTheme="majorHAnsi" w:hAnsiTheme="majorHAnsi" w:cstheme="majorHAnsi"/>
              </w:rPr>
            </w:pPr>
            <w:r w:rsidRPr="000262CF">
              <w:rPr>
                <w:rFonts w:asciiTheme="majorHAnsi" w:hAnsiTheme="majorHAnsi" w:cstheme="majorHAnsi"/>
              </w:rPr>
              <w:t>1</w:t>
            </w:r>
          </w:p>
        </w:tc>
      </w:tr>
      <w:tr w:rsidR="00A57B2D" w:rsidRPr="000262CF" w14:paraId="5FF85D3D" w14:textId="77777777" w:rsidTr="00FA2CA7">
        <w:trPr>
          <w:trHeight w:val="350"/>
        </w:trPr>
        <w:tc>
          <w:tcPr>
            <w:tcW w:w="5557" w:type="dxa"/>
            <w:vAlign w:val="center"/>
          </w:tcPr>
          <w:p w14:paraId="4E01C585" w14:textId="77777777" w:rsidR="00A57B2D" w:rsidRPr="000262CF" w:rsidRDefault="00A57B2D" w:rsidP="001934D4">
            <w:pPr>
              <w:ind w:left="0"/>
              <w:rPr>
                <w:rFonts w:asciiTheme="majorHAnsi" w:hAnsiTheme="majorHAnsi" w:cstheme="majorHAnsi"/>
              </w:rPr>
            </w:pPr>
            <w:r w:rsidRPr="000262CF">
              <w:rPr>
                <w:rFonts w:asciiTheme="majorHAnsi" w:hAnsiTheme="majorHAnsi" w:cstheme="majorHAnsi"/>
              </w:rPr>
              <w:t>Buckets</w:t>
            </w:r>
          </w:p>
        </w:tc>
        <w:tc>
          <w:tcPr>
            <w:tcW w:w="3713" w:type="dxa"/>
            <w:vAlign w:val="center"/>
          </w:tcPr>
          <w:p w14:paraId="3503704F" w14:textId="77777777" w:rsidR="00A57B2D" w:rsidRPr="000262CF" w:rsidRDefault="00A57B2D" w:rsidP="001934D4">
            <w:pPr>
              <w:ind w:left="1332" w:hanging="1332"/>
              <w:jc w:val="center"/>
              <w:rPr>
                <w:rFonts w:asciiTheme="majorHAnsi" w:hAnsiTheme="majorHAnsi" w:cstheme="majorHAnsi"/>
              </w:rPr>
            </w:pPr>
            <w:r w:rsidRPr="000262CF">
              <w:rPr>
                <w:rFonts w:asciiTheme="majorHAnsi" w:hAnsiTheme="majorHAnsi" w:cstheme="majorHAnsi"/>
              </w:rPr>
              <w:t>2</w:t>
            </w:r>
          </w:p>
        </w:tc>
      </w:tr>
      <w:tr w:rsidR="00A57B2D" w:rsidRPr="000262CF" w14:paraId="3A132560" w14:textId="77777777" w:rsidTr="00FA2CA7">
        <w:trPr>
          <w:trHeight w:val="350"/>
        </w:trPr>
        <w:tc>
          <w:tcPr>
            <w:tcW w:w="5557" w:type="dxa"/>
            <w:vAlign w:val="center"/>
          </w:tcPr>
          <w:p w14:paraId="561DE57E" w14:textId="77777777" w:rsidR="00A57B2D" w:rsidRPr="000262CF" w:rsidRDefault="00A57B2D" w:rsidP="001934D4">
            <w:pPr>
              <w:ind w:left="0"/>
              <w:rPr>
                <w:rFonts w:asciiTheme="majorHAnsi" w:hAnsiTheme="majorHAnsi" w:cstheme="majorHAnsi"/>
              </w:rPr>
            </w:pPr>
            <w:r w:rsidRPr="000262CF">
              <w:rPr>
                <w:rFonts w:asciiTheme="majorHAnsi" w:hAnsiTheme="majorHAnsi" w:cstheme="majorHAnsi"/>
              </w:rPr>
              <w:t>Spill Absorbent Pads</w:t>
            </w:r>
          </w:p>
        </w:tc>
        <w:tc>
          <w:tcPr>
            <w:tcW w:w="3713" w:type="dxa"/>
            <w:vAlign w:val="center"/>
          </w:tcPr>
          <w:p w14:paraId="53FA0809" w14:textId="77777777" w:rsidR="00A57B2D" w:rsidRPr="000262CF" w:rsidRDefault="00A57B2D" w:rsidP="001934D4">
            <w:pPr>
              <w:ind w:left="1332" w:hanging="1332"/>
              <w:jc w:val="center"/>
              <w:rPr>
                <w:rFonts w:asciiTheme="majorHAnsi" w:hAnsiTheme="majorHAnsi" w:cstheme="majorHAnsi"/>
              </w:rPr>
            </w:pPr>
            <w:r w:rsidRPr="000262CF">
              <w:rPr>
                <w:rFonts w:asciiTheme="majorHAnsi" w:hAnsiTheme="majorHAnsi" w:cstheme="majorHAnsi"/>
              </w:rPr>
              <w:t>10</w:t>
            </w:r>
          </w:p>
        </w:tc>
      </w:tr>
      <w:tr w:rsidR="00A57B2D" w:rsidRPr="000262CF" w14:paraId="51A58EED" w14:textId="77777777" w:rsidTr="00FA2CA7">
        <w:trPr>
          <w:trHeight w:val="359"/>
        </w:trPr>
        <w:tc>
          <w:tcPr>
            <w:tcW w:w="5557" w:type="dxa"/>
            <w:vAlign w:val="center"/>
          </w:tcPr>
          <w:p w14:paraId="0B8DA121" w14:textId="77777777" w:rsidR="00A57B2D" w:rsidRPr="000262CF" w:rsidRDefault="00A57B2D" w:rsidP="001934D4">
            <w:pPr>
              <w:ind w:left="0"/>
              <w:rPr>
                <w:rFonts w:asciiTheme="majorHAnsi" w:hAnsiTheme="majorHAnsi" w:cstheme="majorHAnsi"/>
              </w:rPr>
            </w:pPr>
            <w:r w:rsidRPr="000262CF">
              <w:rPr>
                <w:rFonts w:asciiTheme="majorHAnsi" w:hAnsiTheme="majorHAnsi" w:cstheme="majorHAnsi"/>
              </w:rPr>
              <w:t xml:space="preserve">Granulated Absorbent </w:t>
            </w:r>
          </w:p>
        </w:tc>
        <w:tc>
          <w:tcPr>
            <w:tcW w:w="3713" w:type="dxa"/>
            <w:vAlign w:val="center"/>
          </w:tcPr>
          <w:p w14:paraId="536B2CE1" w14:textId="77777777" w:rsidR="00A57B2D" w:rsidRPr="000262CF" w:rsidRDefault="00A57B2D" w:rsidP="001934D4">
            <w:pPr>
              <w:ind w:left="1332" w:hanging="1332"/>
              <w:jc w:val="center"/>
              <w:rPr>
                <w:rFonts w:asciiTheme="majorHAnsi" w:hAnsiTheme="majorHAnsi" w:cstheme="majorHAnsi"/>
              </w:rPr>
            </w:pPr>
            <w:r w:rsidRPr="000262CF">
              <w:rPr>
                <w:rFonts w:asciiTheme="majorHAnsi" w:hAnsiTheme="majorHAnsi" w:cstheme="majorHAnsi"/>
              </w:rPr>
              <w:t>2 ft</w:t>
            </w:r>
            <w:r w:rsidRPr="000262CF">
              <w:rPr>
                <w:rFonts w:asciiTheme="majorHAnsi" w:hAnsiTheme="majorHAnsi" w:cstheme="majorHAnsi"/>
                <w:vertAlign w:val="superscript"/>
              </w:rPr>
              <w:t>3</w:t>
            </w:r>
          </w:p>
        </w:tc>
      </w:tr>
      <w:tr w:rsidR="00A57B2D" w:rsidRPr="000262CF" w14:paraId="215E4325" w14:textId="77777777" w:rsidTr="00FA2CA7">
        <w:trPr>
          <w:trHeight w:val="341"/>
        </w:trPr>
        <w:tc>
          <w:tcPr>
            <w:tcW w:w="5557" w:type="dxa"/>
            <w:vAlign w:val="center"/>
          </w:tcPr>
          <w:p w14:paraId="5768F61C" w14:textId="77777777" w:rsidR="00A57B2D" w:rsidRPr="000262CF" w:rsidRDefault="00A57B2D" w:rsidP="001934D4">
            <w:pPr>
              <w:ind w:left="0"/>
              <w:rPr>
                <w:rFonts w:asciiTheme="majorHAnsi" w:hAnsiTheme="majorHAnsi" w:cstheme="majorHAnsi"/>
              </w:rPr>
            </w:pPr>
            <w:r w:rsidRPr="000262CF">
              <w:rPr>
                <w:rFonts w:asciiTheme="majorHAnsi" w:hAnsiTheme="majorHAnsi" w:cstheme="majorHAnsi"/>
              </w:rPr>
              <w:t xml:space="preserve">Absorbent Boom/oil sock  </w:t>
            </w:r>
          </w:p>
        </w:tc>
        <w:tc>
          <w:tcPr>
            <w:tcW w:w="3713" w:type="dxa"/>
            <w:vAlign w:val="center"/>
          </w:tcPr>
          <w:p w14:paraId="70B66C1B" w14:textId="77777777" w:rsidR="00A57B2D" w:rsidRPr="000262CF" w:rsidRDefault="00A57B2D" w:rsidP="001934D4">
            <w:pPr>
              <w:ind w:left="1332" w:hanging="1332"/>
              <w:jc w:val="center"/>
              <w:rPr>
                <w:rFonts w:asciiTheme="majorHAnsi" w:hAnsiTheme="majorHAnsi" w:cstheme="majorHAnsi"/>
              </w:rPr>
            </w:pPr>
            <w:r w:rsidRPr="000262CF">
              <w:rPr>
                <w:rFonts w:asciiTheme="majorHAnsi" w:hAnsiTheme="majorHAnsi" w:cstheme="majorHAnsi"/>
              </w:rPr>
              <w:t>1</w:t>
            </w:r>
          </w:p>
        </w:tc>
      </w:tr>
      <w:tr w:rsidR="00A57B2D" w:rsidRPr="000262CF" w14:paraId="29EC7243" w14:textId="77777777" w:rsidTr="00FA2CA7">
        <w:trPr>
          <w:trHeight w:val="359"/>
        </w:trPr>
        <w:tc>
          <w:tcPr>
            <w:tcW w:w="5557" w:type="dxa"/>
            <w:vAlign w:val="center"/>
          </w:tcPr>
          <w:p w14:paraId="38429552" w14:textId="77777777" w:rsidR="00A57B2D" w:rsidRPr="000262CF" w:rsidRDefault="002C7217" w:rsidP="001934D4">
            <w:pPr>
              <w:ind w:left="0"/>
              <w:rPr>
                <w:rFonts w:asciiTheme="majorHAnsi" w:hAnsiTheme="majorHAnsi" w:cstheme="majorHAnsi"/>
              </w:rPr>
            </w:pPr>
            <w:r w:rsidRPr="000262CF">
              <w:rPr>
                <w:rFonts w:asciiTheme="majorHAnsi" w:hAnsiTheme="majorHAnsi" w:cstheme="majorHAnsi"/>
              </w:rPr>
              <w:t>Used Oil Emergency Controls -</w:t>
            </w:r>
            <w:r w:rsidR="00A57B2D" w:rsidRPr="000262CF">
              <w:rPr>
                <w:rFonts w:asciiTheme="majorHAnsi" w:hAnsiTheme="majorHAnsi" w:cstheme="majorHAnsi"/>
              </w:rPr>
              <w:t>Spill Plan with Emergency Contact Numbers</w:t>
            </w:r>
          </w:p>
        </w:tc>
        <w:tc>
          <w:tcPr>
            <w:tcW w:w="3713" w:type="dxa"/>
            <w:vAlign w:val="center"/>
          </w:tcPr>
          <w:p w14:paraId="6D672B13" w14:textId="77777777" w:rsidR="00A57B2D" w:rsidRPr="000262CF" w:rsidRDefault="00A57B2D" w:rsidP="001934D4">
            <w:pPr>
              <w:ind w:left="1332" w:hanging="1332"/>
              <w:jc w:val="center"/>
              <w:rPr>
                <w:rFonts w:asciiTheme="majorHAnsi" w:hAnsiTheme="majorHAnsi" w:cstheme="majorHAnsi"/>
              </w:rPr>
            </w:pPr>
            <w:r w:rsidRPr="000262CF">
              <w:rPr>
                <w:rFonts w:asciiTheme="majorHAnsi" w:hAnsiTheme="majorHAnsi" w:cstheme="majorHAnsi"/>
              </w:rPr>
              <w:t>1</w:t>
            </w:r>
          </w:p>
        </w:tc>
      </w:tr>
      <w:tr w:rsidR="00A57B2D" w:rsidRPr="000262CF" w14:paraId="14E7A635" w14:textId="77777777" w:rsidTr="00FA2CA7">
        <w:trPr>
          <w:trHeight w:val="332"/>
        </w:trPr>
        <w:tc>
          <w:tcPr>
            <w:tcW w:w="5557" w:type="dxa"/>
            <w:vAlign w:val="center"/>
          </w:tcPr>
          <w:p w14:paraId="6EE83FA4" w14:textId="77777777" w:rsidR="00A57B2D" w:rsidRPr="000262CF" w:rsidRDefault="00A57B2D" w:rsidP="001934D4">
            <w:pPr>
              <w:ind w:left="0"/>
              <w:rPr>
                <w:rFonts w:asciiTheme="majorHAnsi" w:hAnsiTheme="majorHAnsi" w:cstheme="majorHAnsi"/>
              </w:rPr>
            </w:pPr>
            <w:r w:rsidRPr="000262CF">
              <w:rPr>
                <w:rFonts w:asciiTheme="majorHAnsi" w:hAnsiTheme="majorHAnsi" w:cstheme="majorHAnsi"/>
              </w:rPr>
              <w:t>First Aid Kit and Fire Extinguisher</w:t>
            </w:r>
          </w:p>
        </w:tc>
        <w:tc>
          <w:tcPr>
            <w:tcW w:w="3713" w:type="dxa"/>
            <w:vAlign w:val="center"/>
          </w:tcPr>
          <w:p w14:paraId="5EDE6578" w14:textId="77777777" w:rsidR="00A57B2D" w:rsidRPr="000262CF" w:rsidRDefault="00A57B2D" w:rsidP="001934D4">
            <w:pPr>
              <w:ind w:left="1332" w:hanging="1332"/>
              <w:jc w:val="center"/>
              <w:rPr>
                <w:rFonts w:asciiTheme="majorHAnsi" w:hAnsiTheme="majorHAnsi" w:cstheme="majorHAnsi"/>
              </w:rPr>
            </w:pPr>
            <w:r w:rsidRPr="000262CF">
              <w:rPr>
                <w:rFonts w:asciiTheme="majorHAnsi" w:hAnsiTheme="majorHAnsi" w:cstheme="majorHAnsi"/>
              </w:rPr>
              <w:t>1 each</w:t>
            </w:r>
          </w:p>
        </w:tc>
      </w:tr>
    </w:tbl>
    <w:p w14:paraId="15DFEB2A" w14:textId="77777777" w:rsidR="00255585" w:rsidRPr="000262CF" w:rsidRDefault="00255585" w:rsidP="00255585">
      <w:pPr>
        <w:pStyle w:val="ListParagraph"/>
        <w:tabs>
          <w:tab w:val="left" w:pos="540"/>
        </w:tabs>
        <w:autoSpaceDE w:val="0"/>
        <w:autoSpaceDN w:val="0"/>
        <w:adjustRightInd w:val="0"/>
        <w:spacing w:after="120"/>
        <w:ind w:left="540"/>
        <w:contextualSpacing w:val="0"/>
      </w:pPr>
      <w:r w:rsidRPr="000262CF">
        <w:br w:type="page"/>
      </w:r>
    </w:p>
    <w:p w14:paraId="4A4D6EAB" w14:textId="77777777" w:rsidR="00B01834" w:rsidRPr="002F2FE4" w:rsidRDefault="002F2FE4" w:rsidP="00EF06D2">
      <w:pPr>
        <w:autoSpaceDE w:val="0"/>
        <w:autoSpaceDN w:val="0"/>
        <w:adjustRightInd w:val="0"/>
        <w:ind w:left="0"/>
        <w:jc w:val="center"/>
        <w:rPr>
          <w:b/>
          <w:u w:val="single"/>
        </w:rPr>
      </w:pPr>
      <w:r w:rsidRPr="002F2FE4">
        <w:rPr>
          <w:b/>
          <w:u w:val="single"/>
        </w:rPr>
        <w:lastRenderedPageBreak/>
        <w:t>ATTACHMENT</w:t>
      </w:r>
      <w:r w:rsidR="006A42B8" w:rsidRPr="002F2FE4">
        <w:rPr>
          <w:b/>
          <w:u w:val="single"/>
        </w:rPr>
        <w:t xml:space="preserve"> 5</w:t>
      </w:r>
    </w:p>
    <w:p w14:paraId="179B69BE" w14:textId="77777777" w:rsidR="006A42B8" w:rsidRPr="00B91997" w:rsidRDefault="006A42B8" w:rsidP="00EF06D2">
      <w:pPr>
        <w:autoSpaceDE w:val="0"/>
        <w:autoSpaceDN w:val="0"/>
        <w:adjustRightInd w:val="0"/>
        <w:ind w:left="0"/>
        <w:jc w:val="center"/>
      </w:pPr>
    </w:p>
    <w:p w14:paraId="40346CC6" w14:textId="77777777" w:rsidR="006A42B8" w:rsidRPr="00B91997" w:rsidRDefault="006A42B8" w:rsidP="00EF06D2">
      <w:pPr>
        <w:autoSpaceDE w:val="0"/>
        <w:autoSpaceDN w:val="0"/>
        <w:adjustRightInd w:val="0"/>
        <w:ind w:left="0"/>
        <w:jc w:val="center"/>
        <w:rPr>
          <w:b/>
        </w:rPr>
      </w:pPr>
      <w:r w:rsidRPr="00B91997">
        <w:rPr>
          <w:b/>
        </w:rPr>
        <w:t xml:space="preserve">Procedures for Recording Halogen Content </w:t>
      </w:r>
    </w:p>
    <w:p w14:paraId="363DBE19" w14:textId="77777777" w:rsidR="006A42B8" w:rsidRPr="00B91997" w:rsidRDefault="006A42B8" w:rsidP="00EF06D2">
      <w:pPr>
        <w:autoSpaceDE w:val="0"/>
        <w:autoSpaceDN w:val="0"/>
        <w:adjustRightInd w:val="0"/>
        <w:ind w:left="0"/>
        <w:jc w:val="center"/>
      </w:pPr>
    </w:p>
    <w:p w14:paraId="79B29A92" w14:textId="77777777" w:rsidR="006A42B8" w:rsidRPr="00B91997" w:rsidRDefault="006A42B8" w:rsidP="0023082F">
      <w:pPr>
        <w:autoSpaceDE w:val="0"/>
        <w:autoSpaceDN w:val="0"/>
        <w:adjustRightInd w:val="0"/>
        <w:ind w:left="0"/>
      </w:pPr>
      <w:r w:rsidRPr="00B91997">
        <w:t xml:space="preserve">The </w:t>
      </w:r>
      <w:r w:rsidR="0023082F" w:rsidRPr="00B91997">
        <w:t xml:space="preserve">Permittee’s </w:t>
      </w:r>
      <w:r w:rsidRPr="00B91997">
        <w:t>driver</w:t>
      </w:r>
      <w:r w:rsidR="0023082F" w:rsidRPr="00B91997">
        <w:t>s</w:t>
      </w:r>
      <w:r w:rsidRPr="00B91997">
        <w:t xml:space="preserve"> shall document the halogen content of the used oil, the determination method</w:t>
      </w:r>
      <w:r w:rsidR="0023082F" w:rsidRPr="00B91997">
        <w:t xml:space="preserve"> and date of entry, if applicable,</w:t>
      </w:r>
      <w:r w:rsidRPr="00B91997">
        <w:t xml:space="preserve"> on the shipping record as follows:</w:t>
      </w:r>
    </w:p>
    <w:p w14:paraId="53E0DCE8" w14:textId="77777777" w:rsidR="006A42B8" w:rsidRPr="00B91997" w:rsidRDefault="006A42B8" w:rsidP="002138ED">
      <w:pPr>
        <w:autoSpaceDE w:val="0"/>
        <w:autoSpaceDN w:val="0"/>
        <w:adjustRightInd w:val="0"/>
        <w:ind w:left="720"/>
      </w:pPr>
    </w:p>
    <w:p w14:paraId="74879282" w14:textId="77777777" w:rsidR="002138ED" w:rsidRPr="00B91997" w:rsidRDefault="006A42B8" w:rsidP="002138ED">
      <w:pPr>
        <w:autoSpaceDE w:val="0"/>
        <w:autoSpaceDN w:val="0"/>
        <w:adjustRightInd w:val="0"/>
        <w:spacing w:after="120"/>
        <w:ind w:left="0"/>
        <w:rPr>
          <w:b/>
          <w:u w:val="single"/>
        </w:rPr>
      </w:pPr>
      <w:r w:rsidRPr="00B91997">
        <w:rPr>
          <w:b/>
          <w:u w:val="single"/>
        </w:rPr>
        <w:t>Bill of Lading</w:t>
      </w:r>
      <w:r w:rsidR="0023082F" w:rsidRPr="00B91997">
        <w:rPr>
          <w:b/>
          <w:u w:val="single"/>
        </w:rPr>
        <w:t xml:space="preserve"> (</w:t>
      </w:r>
      <w:r w:rsidR="00B91997" w:rsidRPr="00B91997">
        <w:rPr>
          <w:b/>
          <w:u w:val="single"/>
        </w:rPr>
        <w:t xml:space="preserve">Daily </w:t>
      </w:r>
      <w:r w:rsidR="0023082F" w:rsidRPr="00B91997">
        <w:rPr>
          <w:b/>
          <w:u w:val="single"/>
        </w:rPr>
        <w:t>record for single transporter)</w:t>
      </w:r>
    </w:p>
    <w:p w14:paraId="100C8A74" w14:textId="77777777" w:rsidR="00500706" w:rsidRPr="00B91997" w:rsidRDefault="00500706" w:rsidP="0023082F">
      <w:pPr>
        <w:numPr>
          <w:ilvl w:val="0"/>
          <w:numId w:val="12"/>
        </w:numPr>
        <w:spacing w:after="180"/>
        <w:jc w:val="both"/>
      </w:pPr>
      <w:r w:rsidRPr="00B91997">
        <w:t>When the Permittee determines the halogen content using halogen field screening methods or laboratory analytical methods in accordance with Condition II.E the driver sh</w:t>
      </w:r>
      <w:r w:rsidR="002138ED" w:rsidRPr="00B91997">
        <w:t>all</w:t>
      </w:r>
      <w:r w:rsidR="00D81D1A" w:rsidRPr="00B91997">
        <w:t xml:space="preserve"> record</w:t>
      </w:r>
      <w:r w:rsidR="002138ED" w:rsidRPr="00B91997">
        <w:t xml:space="preserve"> the following</w:t>
      </w:r>
      <w:r w:rsidR="0023082F" w:rsidRPr="00B91997">
        <w:t xml:space="preserve"> halogen information</w:t>
      </w:r>
      <w:r w:rsidR="002138ED" w:rsidRPr="00B91997">
        <w:t>:</w:t>
      </w:r>
    </w:p>
    <w:p w14:paraId="4C28361E" w14:textId="77777777" w:rsidR="002138ED" w:rsidRPr="00B91997" w:rsidRDefault="002138ED" w:rsidP="002138ED">
      <w:pPr>
        <w:spacing w:after="180"/>
        <w:ind w:left="994" w:hanging="994"/>
        <w:jc w:val="center"/>
        <w:rPr>
          <w:iCs/>
          <w:color w:val="000000" w:themeColor="text1"/>
        </w:rPr>
      </w:pPr>
      <w:r w:rsidRPr="00B91997">
        <w:rPr>
          <w:iCs/>
          <w:color w:val="000000" w:themeColor="text1"/>
        </w:rPr>
        <w:t xml:space="preserve">Halogens </w:t>
      </w:r>
      <w:r w:rsidR="00104EAD">
        <w:rPr>
          <w:iCs/>
          <w:color w:val="000000" w:themeColor="text1"/>
        </w:rPr>
        <w:t>≤</w:t>
      </w:r>
      <w:r w:rsidRPr="00B91997">
        <w:rPr>
          <w:iCs/>
          <w:color w:val="000000" w:themeColor="text1"/>
        </w:rPr>
        <w:t xml:space="preserve"> 1000 ppm/test </w:t>
      </w:r>
    </w:p>
    <w:p w14:paraId="3DB0FCA8" w14:textId="77777777" w:rsidR="002138ED" w:rsidRPr="00B91997" w:rsidRDefault="002138ED" w:rsidP="002138ED">
      <w:pPr>
        <w:spacing w:after="180"/>
        <w:ind w:left="0"/>
        <w:jc w:val="center"/>
        <w:rPr>
          <w:iCs/>
          <w:color w:val="000000" w:themeColor="text1"/>
        </w:rPr>
      </w:pPr>
      <w:r w:rsidRPr="00B91997">
        <w:rPr>
          <w:iCs/>
          <w:color w:val="000000" w:themeColor="text1"/>
        </w:rPr>
        <w:t xml:space="preserve">Halogens </w:t>
      </w:r>
      <w:r w:rsidR="00104EAD">
        <w:rPr>
          <w:iCs/>
          <w:color w:val="000000" w:themeColor="text1"/>
        </w:rPr>
        <w:t>&gt;</w:t>
      </w:r>
      <w:r w:rsidRPr="00B91997">
        <w:rPr>
          <w:iCs/>
          <w:color w:val="000000" w:themeColor="text1"/>
        </w:rPr>
        <w:t>1000 ppm/test</w:t>
      </w:r>
    </w:p>
    <w:p w14:paraId="49D9981D" w14:textId="77777777" w:rsidR="002138ED" w:rsidRPr="00B91997" w:rsidRDefault="002138ED" w:rsidP="0023082F">
      <w:pPr>
        <w:numPr>
          <w:ilvl w:val="0"/>
          <w:numId w:val="12"/>
        </w:numPr>
        <w:spacing w:after="180"/>
        <w:rPr>
          <w:iCs/>
          <w:color w:val="000000" w:themeColor="text1"/>
        </w:rPr>
      </w:pPr>
      <w:r w:rsidRPr="00B91997">
        <w:rPr>
          <w:iCs/>
          <w:color w:val="000000" w:themeColor="text1"/>
        </w:rPr>
        <w:t>When the Permittee determines the halogen content using Generator Knowledge the driver shall write the following:</w:t>
      </w:r>
    </w:p>
    <w:p w14:paraId="3BAD7DA2" w14:textId="77777777" w:rsidR="002138ED" w:rsidRPr="00B91997" w:rsidRDefault="002138ED" w:rsidP="002138ED">
      <w:pPr>
        <w:spacing w:after="180"/>
        <w:ind w:left="0"/>
        <w:jc w:val="center"/>
        <w:rPr>
          <w:iCs/>
          <w:color w:val="000000" w:themeColor="text1"/>
        </w:rPr>
      </w:pPr>
      <w:r w:rsidRPr="00B91997">
        <w:rPr>
          <w:iCs/>
          <w:color w:val="000000" w:themeColor="text1"/>
        </w:rPr>
        <w:t xml:space="preserve">Halogens </w:t>
      </w:r>
      <w:r w:rsidR="00104EAD" w:rsidRPr="00B91997">
        <w:rPr>
          <w:iCs/>
          <w:color w:val="000000" w:themeColor="text1"/>
        </w:rPr>
        <w:t xml:space="preserve"> </w:t>
      </w:r>
      <w:r w:rsidR="00104EAD">
        <w:rPr>
          <w:iCs/>
          <w:color w:val="000000" w:themeColor="text1"/>
        </w:rPr>
        <w:t>≤</w:t>
      </w:r>
      <w:r w:rsidRPr="00B91997">
        <w:rPr>
          <w:iCs/>
          <w:color w:val="000000" w:themeColor="text1"/>
        </w:rPr>
        <w:t>1000 ppm/</w:t>
      </w:r>
      <w:r w:rsidR="00D81D1A" w:rsidRPr="00B91997">
        <w:rPr>
          <w:iCs/>
          <w:color w:val="000000" w:themeColor="text1"/>
        </w:rPr>
        <w:t>G</w:t>
      </w:r>
      <w:r w:rsidR="00AE14F2" w:rsidRPr="00B91997">
        <w:rPr>
          <w:iCs/>
          <w:color w:val="000000" w:themeColor="text1"/>
        </w:rPr>
        <w:t>en</w:t>
      </w:r>
      <w:r w:rsidR="00D81D1A" w:rsidRPr="00B91997">
        <w:rPr>
          <w:iCs/>
          <w:color w:val="000000" w:themeColor="text1"/>
        </w:rPr>
        <w:t>K</w:t>
      </w:r>
      <w:r w:rsidR="00AE14F2" w:rsidRPr="00B91997">
        <w:rPr>
          <w:iCs/>
          <w:color w:val="000000" w:themeColor="text1"/>
        </w:rPr>
        <w:t>no</w:t>
      </w:r>
    </w:p>
    <w:p w14:paraId="09B97550" w14:textId="77777777" w:rsidR="002138ED" w:rsidRDefault="002138ED" w:rsidP="002138ED">
      <w:pPr>
        <w:spacing w:after="180"/>
        <w:ind w:left="0"/>
        <w:jc w:val="center"/>
        <w:rPr>
          <w:iCs/>
          <w:color w:val="000000" w:themeColor="text1"/>
        </w:rPr>
      </w:pPr>
      <w:r w:rsidRPr="00B91997">
        <w:rPr>
          <w:iCs/>
          <w:color w:val="000000" w:themeColor="text1"/>
        </w:rPr>
        <w:t xml:space="preserve">Halogens </w:t>
      </w:r>
      <w:r w:rsidR="00104EAD">
        <w:rPr>
          <w:iCs/>
          <w:color w:val="000000" w:themeColor="text1"/>
        </w:rPr>
        <w:t>&gt;</w:t>
      </w:r>
      <w:r w:rsidRPr="00B91997">
        <w:rPr>
          <w:iCs/>
          <w:color w:val="000000" w:themeColor="text1"/>
        </w:rPr>
        <w:t>1000 ppm/</w:t>
      </w:r>
      <w:r w:rsidR="00D81D1A" w:rsidRPr="00B91997">
        <w:rPr>
          <w:iCs/>
          <w:color w:val="000000" w:themeColor="text1"/>
        </w:rPr>
        <w:t>G</w:t>
      </w:r>
      <w:r w:rsidR="00AE14F2" w:rsidRPr="00B91997">
        <w:rPr>
          <w:iCs/>
          <w:color w:val="000000" w:themeColor="text1"/>
        </w:rPr>
        <w:t>en</w:t>
      </w:r>
      <w:r w:rsidR="00D81D1A" w:rsidRPr="00B91997">
        <w:rPr>
          <w:iCs/>
          <w:color w:val="000000" w:themeColor="text1"/>
        </w:rPr>
        <w:t>K</w:t>
      </w:r>
      <w:r w:rsidR="00AE14F2" w:rsidRPr="00B91997">
        <w:rPr>
          <w:iCs/>
          <w:color w:val="000000" w:themeColor="text1"/>
        </w:rPr>
        <w:t>no</w:t>
      </w:r>
    </w:p>
    <w:p w14:paraId="2AD64027" w14:textId="77777777" w:rsidR="00EE2D5F" w:rsidRPr="00B91997" w:rsidRDefault="00EE2D5F" w:rsidP="00EE2D5F">
      <w:pPr>
        <w:spacing w:after="180"/>
        <w:ind w:left="0"/>
        <w:rPr>
          <w:iCs/>
          <w:color w:val="000000" w:themeColor="text1"/>
        </w:rPr>
      </w:pPr>
      <w:r>
        <w:rPr>
          <w:iCs/>
          <w:color w:val="000000" w:themeColor="text1"/>
        </w:rPr>
        <w:t>*Note: The daily Bill of Lading must be dated.</w:t>
      </w:r>
    </w:p>
    <w:p w14:paraId="7867D395" w14:textId="77777777" w:rsidR="002138ED" w:rsidRPr="00B91997" w:rsidRDefault="002138ED" w:rsidP="002138ED">
      <w:pPr>
        <w:spacing w:after="180"/>
        <w:ind w:left="0"/>
        <w:rPr>
          <w:b/>
          <w:iCs/>
          <w:color w:val="000000" w:themeColor="text1"/>
          <w:u w:val="single"/>
        </w:rPr>
      </w:pPr>
      <w:r w:rsidRPr="00B91997">
        <w:rPr>
          <w:b/>
          <w:iCs/>
          <w:color w:val="000000" w:themeColor="text1"/>
          <w:u w:val="single"/>
        </w:rPr>
        <w:t>Manifest</w:t>
      </w:r>
      <w:r w:rsidR="0023082F" w:rsidRPr="00B91997">
        <w:rPr>
          <w:b/>
          <w:iCs/>
          <w:color w:val="000000" w:themeColor="text1"/>
          <w:u w:val="single"/>
        </w:rPr>
        <w:t xml:space="preserve"> (record for multiple transporters)</w:t>
      </w:r>
    </w:p>
    <w:p w14:paraId="422CFCE8" w14:textId="77777777" w:rsidR="002E7E4A" w:rsidRPr="00B91997" w:rsidRDefault="002138ED" w:rsidP="0023082F">
      <w:pPr>
        <w:numPr>
          <w:ilvl w:val="0"/>
          <w:numId w:val="13"/>
        </w:numPr>
        <w:spacing w:after="180"/>
        <w:jc w:val="both"/>
      </w:pPr>
      <w:r w:rsidRPr="00B91997">
        <w:t>When the Permittee determines the halogen content using halogen field screening methods or laboratory analytical methods in accordance with Condition II.E the driver shall</w:t>
      </w:r>
      <w:r w:rsidR="00D81D1A" w:rsidRPr="00B91997">
        <w:t xml:space="preserve"> record the following halogen information and date the entry</w:t>
      </w:r>
      <w:r w:rsidR="00A74738" w:rsidRPr="00B91997">
        <w:t xml:space="preserve"> in the special handling box</w:t>
      </w:r>
      <w:r w:rsidR="00B91997" w:rsidRPr="00B91997">
        <w:t xml:space="preserve"> of the manifest.</w:t>
      </w:r>
    </w:p>
    <w:p w14:paraId="52EF1AD6" w14:textId="77777777" w:rsidR="002138ED" w:rsidRPr="00B91997" w:rsidRDefault="002138ED" w:rsidP="007F38AA">
      <w:pPr>
        <w:spacing w:after="180"/>
        <w:ind w:left="720"/>
        <w:jc w:val="both"/>
      </w:pPr>
    </w:p>
    <w:p w14:paraId="39E55351" w14:textId="77777777" w:rsidR="002138ED" w:rsidRPr="00B91997" w:rsidRDefault="002138ED" w:rsidP="002138ED">
      <w:pPr>
        <w:spacing w:after="180"/>
        <w:ind w:left="994" w:hanging="994"/>
        <w:jc w:val="center"/>
        <w:rPr>
          <w:iCs/>
          <w:color w:val="000000" w:themeColor="text1"/>
        </w:rPr>
      </w:pPr>
      <w:r w:rsidRPr="00B91997">
        <w:rPr>
          <w:iCs/>
          <w:color w:val="000000" w:themeColor="text1"/>
        </w:rPr>
        <w:t xml:space="preserve">Halogens </w:t>
      </w:r>
      <w:r w:rsidR="00104EAD" w:rsidRPr="00B91997">
        <w:rPr>
          <w:iCs/>
          <w:color w:val="000000" w:themeColor="text1"/>
        </w:rPr>
        <w:t xml:space="preserve"> </w:t>
      </w:r>
      <w:r w:rsidR="00104EAD">
        <w:rPr>
          <w:iCs/>
          <w:color w:val="000000" w:themeColor="text1"/>
        </w:rPr>
        <w:t>≤</w:t>
      </w:r>
      <w:r w:rsidRPr="00B91997">
        <w:rPr>
          <w:iCs/>
          <w:color w:val="000000" w:themeColor="text1"/>
        </w:rPr>
        <w:t xml:space="preserve"> 1000 ppm/test </w:t>
      </w:r>
      <w:r w:rsidR="002C7217" w:rsidRPr="00B91997">
        <w:rPr>
          <w:b/>
          <w:iCs/>
          <w:color w:val="000000" w:themeColor="text1"/>
          <w:vertAlign w:val="superscript"/>
        </w:rPr>
        <w:t>(Date)</w:t>
      </w:r>
    </w:p>
    <w:p w14:paraId="2DBA2085" w14:textId="77777777" w:rsidR="002138ED" w:rsidRPr="00B91997" w:rsidRDefault="002138ED" w:rsidP="002138ED">
      <w:pPr>
        <w:spacing w:after="180"/>
        <w:ind w:left="0"/>
        <w:jc w:val="center"/>
        <w:rPr>
          <w:iCs/>
          <w:color w:val="000000" w:themeColor="text1"/>
        </w:rPr>
      </w:pPr>
      <w:r w:rsidRPr="00B91997">
        <w:rPr>
          <w:iCs/>
          <w:color w:val="000000" w:themeColor="text1"/>
        </w:rPr>
        <w:t xml:space="preserve">Halogens </w:t>
      </w:r>
      <w:r w:rsidR="00104EAD">
        <w:rPr>
          <w:iCs/>
          <w:color w:val="000000" w:themeColor="text1"/>
        </w:rPr>
        <w:t>&gt;</w:t>
      </w:r>
      <w:r w:rsidRPr="00B91997">
        <w:rPr>
          <w:iCs/>
          <w:color w:val="000000" w:themeColor="text1"/>
        </w:rPr>
        <w:t>1000 ppm/test</w:t>
      </w:r>
      <w:r w:rsidR="00D81D1A" w:rsidRPr="00B91997">
        <w:rPr>
          <w:iCs/>
          <w:color w:val="000000" w:themeColor="text1"/>
        </w:rPr>
        <w:t xml:space="preserve"> </w:t>
      </w:r>
      <w:r w:rsidR="002C7217" w:rsidRPr="00B91997">
        <w:rPr>
          <w:b/>
          <w:iCs/>
          <w:color w:val="000000" w:themeColor="text1"/>
          <w:vertAlign w:val="superscript"/>
        </w:rPr>
        <w:t>(Date)</w:t>
      </w:r>
    </w:p>
    <w:p w14:paraId="587E5CD7" w14:textId="77777777" w:rsidR="002138ED" w:rsidRPr="00B91997" w:rsidRDefault="002138ED" w:rsidP="0023082F">
      <w:pPr>
        <w:numPr>
          <w:ilvl w:val="0"/>
          <w:numId w:val="13"/>
        </w:numPr>
        <w:spacing w:after="180"/>
        <w:rPr>
          <w:iCs/>
          <w:color w:val="000000" w:themeColor="text1"/>
        </w:rPr>
      </w:pPr>
      <w:r w:rsidRPr="00B91997">
        <w:rPr>
          <w:iCs/>
          <w:color w:val="000000" w:themeColor="text1"/>
        </w:rPr>
        <w:t>When the Permittee determines the halogen content using Generator Knowledge the driver shall write the following:</w:t>
      </w:r>
    </w:p>
    <w:p w14:paraId="02BC8BBC" w14:textId="77777777" w:rsidR="002138ED" w:rsidRPr="00B91997" w:rsidRDefault="002138ED" w:rsidP="002138ED">
      <w:pPr>
        <w:spacing w:after="180"/>
        <w:ind w:left="0"/>
        <w:jc w:val="center"/>
        <w:rPr>
          <w:iCs/>
          <w:color w:val="000000" w:themeColor="text1"/>
        </w:rPr>
      </w:pPr>
      <w:r w:rsidRPr="00B91997">
        <w:rPr>
          <w:iCs/>
          <w:color w:val="000000" w:themeColor="text1"/>
        </w:rPr>
        <w:t xml:space="preserve">Halogens </w:t>
      </w:r>
      <w:r w:rsidR="00104EAD" w:rsidRPr="00B91997">
        <w:rPr>
          <w:iCs/>
          <w:color w:val="000000" w:themeColor="text1"/>
        </w:rPr>
        <w:t xml:space="preserve"> </w:t>
      </w:r>
      <w:r w:rsidR="00104EAD">
        <w:rPr>
          <w:iCs/>
          <w:color w:val="000000" w:themeColor="text1"/>
        </w:rPr>
        <w:t>≤</w:t>
      </w:r>
      <w:r w:rsidRPr="00B91997">
        <w:rPr>
          <w:iCs/>
          <w:color w:val="000000" w:themeColor="text1"/>
        </w:rPr>
        <w:t>1000 ppm/</w:t>
      </w:r>
      <w:r w:rsidR="00D81D1A" w:rsidRPr="00B91997">
        <w:rPr>
          <w:iCs/>
          <w:color w:val="000000" w:themeColor="text1"/>
        </w:rPr>
        <w:t>G</w:t>
      </w:r>
      <w:r w:rsidR="00AE14F2" w:rsidRPr="00B91997">
        <w:rPr>
          <w:iCs/>
          <w:color w:val="000000" w:themeColor="text1"/>
        </w:rPr>
        <w:t>en</w:t>
      </w:r>
      <w:r w:rsidR="00D81D1A" w:rsidRPr="00B91997">
        <w:rPr>
          <w:iCs/>
          <w:color w:val="000000" w:themeColor="text1"/>
        </w:rPr>
        <w:t>K</w:t>
      </w:r>
      <w:r w:rsidR="00AE14F2" w:rsidRPr="00B91997">
        <w:rPr>
          <w:iCs/>
          <w:color w:val="000000" w:themeColor="text1"/>
        </w:rPr>
        <w:t>no</w:t>
      </w:r>
      <w:r w:rsidR="00D81D1A" w:rsidRPr="00B91997">
        <w:rPr>
          <w:iCs/>
          <w:color w:val="000000" w:themeColor="text1"/>
        </w:rPr>
        <w:t xml:space="preserve"> </w:t>
      </w:r>
      <w:r w:rsidR="00B91997" w:rsidRPr="00B91997">
        <w:rPr>
          <w:b/>
          <w:iCs/>
          <w:color w:val="000000" w:themeColor="text1"/>
          <w:vertAlign w:val="superscript"/>
        </w:rPr>
        <w:t>(Date)</w:t>
      </w:r>
    </w:p>
    <w:p w14:paraId="164966CB" w14:textId="77777777" w:rsidR="002138ED" w:rsidRPr="0023082F" w:rsidRDefault="002138ED" w:rsidP="002138ED">
      <w:pPr>
        <w:spacing w:after="180"/>
        <w:ind w:left="0"/>
        <w:jc w:val="center"/>
        <w:rPr>
          <w:iCs/>
          <w:color w:val="000000" w:themeColor="text1"/>
        </w:rPr>
      </w:pPr>
      <w:r w:rsidRPr="00B91997">
        <w:rPr>
          <w:iCs/>
          <w:color w:val="000000" w:themeColor="text1"/>
        </w:rPr>
        <w:t>Halogens</w:t>
      </w:r>
      <w:r w:rsidR="000B3D2A">
        <w:rPr>
          <w:iCs/>
          <w:color w:val="000000" w:themeColor="text1"/>
        </w:rPr>
        <w:t xml:space="preserve"> </w:t>
      </w:r>
      <w:r w:rsidR="00104EAD">
        <w:rPr>
          <w:iCs/>
          <w:color w:val="000000" w:themeColor="text1"/>
        </w:rPr>
        <w:t>&gt;</w:t>
      </w:r>
      <w:r w:rsidRPr="00B91997">
        <w:rPr>
          <w:iCs/>
          <w:color w:val="000000" w:themeColor="text1"/>
        </w:rPr>
        <w:t>1000 ppm/</w:t>
      </w:r>
      <w:r w:rsidR="00D81D1A" w:rsidRPr="00B91997">
        <w:rPr>
          <w:iCs/>
          <w:color w:val="000000" w:themeColor="text1"/>
        </w:rPr>
        <w:t>G</w:t>
      </w:r>
      <w:r w:rsidR="00AE14F2" w:rsidRPr="00B91997">
        <w:rPr>
          <w:iCs/>
          <w:color w:val="000000" w:themeColor="text1"/>
        </w:rPr>
        <w:t>en</w:t>
      </w:r>
      <w:r w:rsidR="00D81D1A" w:rsidRPr="00B91997">
        <w:rPr>
          <w:iCs/>
          <w:color w:val="000000" w:themeColor="text1"/>
        </w:rPr>
        <w:t>K</w:t>
      </w:r>
      <w:r w:rsidR="00AE14F2" w:rsidRPr="00B91997">
        <w:rPr>
          <w:iCs/>
          <w:color w:val="000000" w:themeColor="text1"/>
        </w:rPr>
        <w:t>no</w:t>
      </w:r>
      <w:r w:rsidR="00D81D1A" w:rsidRPr="00B91997">
        <w:rPr>
          <w:iCs/>
          <w:color w:val="000000" w:themeColor="text1"/>
        </w:rPr>
        <w:t xml:space="preserve"> </w:t>
      </w:r>
      <w:r w:rsidR="00B91997" w:rsidRPr="00B91997">
        <w:rPr>
          <w:b/>
          <w:iCs/>
          <w:color w:val="000000" w:themeColor="text1"/>
          <w:vertAlign w:val="superscript"/>
        </w:rPr>
        <w:t>(Date)</w:t>
      </w:r>
    </w:p>
    <w:sectPr w:rsidR="002138ED" w:rsidRPr="0023082F" w:rsidSect="00FA2CA7">
      <w:headerReference w:type="even" r:id="rId16"/>
      <w:headerReference w:type="first" r:id="rId17"/>
      <w:pgSz w:w="12240" w:h="15840"/>
      <w:pgMar w:top="1440" w:right="1440" w:bottom="1170" w:left="1440" w:header="720" w:footer="7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4E05" w14:textId="77777777" w:rsidR="00055C92" w:rsidRDefault="00055C92" w:rsidP="001E59A3">
      <w:r>
        <w:separator/>
      </w:r>
    </w:p>
  </w:endnote>
  <w:endnote w:type="continuationSeparator" w:id="0">
    <w:p w14:paraId="15CDE76F" w14:textId="77777777" w:rsidR="00055C92" w:rsidRDefault="00055C92" w:rsidP="001E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350907"/>
      <w:docPartObj>
        <w:docPartGallery w:val="Page Numbers (Bottom of Page)"/>
        <w:docPartUnique/>
      </w:docPartObj>
    </w:sdtPr>
    <w:sdtContent>
      <w:sdt>
        <w:sdtPr>
          <w:id w:val="289401671"/>
          <w:docPartObj>
            <w:docPartGallery w:val="Page Numbers (Top of Page)"/>
            <w:docPartUnique/>
          </w:docPartObj>
        </w:sdtPr>
        <w:sdtContent>
          <w:p w14:paraId="7BD964DC" w14:textId="03CC150C" w:rsidR="00273C4D" w:rsidRDefault="00B21FCB">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104EAD">
              <w:rPr>
                <w:b/>
                <w:bCs/>
                <w:noProof/>
              </w:rPr>
              <w:t>17</w:t>
            </w:r>
            <w:r>
              <w:rPr>
                <w:b/>
                <w:bCs/>
              </w:rPr>
              <w:fldChar w:fldCharType="end"/>
            </w:r>
            <w:r>
              <w:t xml:space="preserve"> of </w:t>
            </w:r>
            <w:r w:rsidR="00273C4D">
              <w:rPr>
                <w:b/>
                <w:bCs/>
              </w:rPr>
              <w:t>20</w:t>
            </w:r>
          </w:p>
          <w:p w14:paraId="341D1733" w14:textId="6AF2B367" w:rsidR="00B21FCB" w:rsidRDefault="00000000">
            <w:pPr>
              <w:pStyle w:val="Footer"/>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E829" w14:textId="77777777" w:rsidR="00055C92" w:rsidRDefault="00055C92">
      <w:pPr>
        <w:pStyle w:val="Header"/>
      </w:pPr>
    </w:p>
    <w:p w14:paraId="21FD211F" w14:textId="77777777" w:rsidR="00055C92" w:rsidRDefault="00055C92"/>
    <w:p w14:paraId="06EC6CE5" w14:textId="77777777" w:rsidR="00055C92" w:rsidRDefault="00055C92" w:rsidP="001E59A3">
      <w:r>
        <w:separator/>
      </w:r>
    </w:p>
  </w:footnote>
  <w:footnote w:type="continuationSeparator" w:id="0">
    <w:p w14:paraId="04B1377D" w14:textId="77777777" w:rsidR="00055C92" w:rsidRDefault="00055C92" w:rsidP="001E5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3613" w14:textId="4C21DD53" w:rsidR="00B21FCB" w:rsidRPr="00466B4B" w:rsidRDefault="008D78B6" w:rsidP="003C50EA">
    <w:pPr>
      <w:pStyle w:val="Header"/>
      <w:jc w:val="right"/>
      <w:rPr>
        <w:sz w:val="20"/>
        <w:szCs w:val="20"/>
      </w:rPr>
    </w:pPr>
    <w:r>
      <w:rPr>
        <w:sz w:val="20"/>
        <w:szCs w:val="20"/>
      </w:rPr>
      <w:t>Thermo Fluids Inc.</w:t>
    </w:r>
  </w:p>
  <w:p w14:paraId="6C205F20" w14:textId="1F4A93A8" w:rsidR="00B21FCB" w:rsidRPr="00466B4B" w:rsidRDefault="00B21FCB" w:rsidP="003C50EA">
    <w:pPr>
      <w:pStyle w:val="Header"/>
      <w:jc w:val="right"/>
      <w:rPr>
        <w:sz w:val="20"/>
        <w:szCs w:val="20"/>
      </w:rPr>
    </w:pPr>
    <w:r w:rsidRPr="00466B4B">
      <w:rPr>
        <w:sz w:val="20"/>
        <w:szCs w:val="20"/>
      </w:rPr>
      <w:t>UO Transporter Per</w:t>
    </w:r>
    <w:r w:rsidRPr="00FA4FB4">
      <w:rPr>
        <w:sz w:val="20"/>
        <w:szCs w:val="20"/>
      </w:rPr>
      <w:t xml:space="preserve">mit </w:t>
    </w:r>
    <w:r w:rsidR="001F514D">
      <w:rPr>
        <w:sz w:val="20"/>
        <w:szCs w:val="20"/>
      </w:rPr>
      <w:t>(</w:t>
    </w:r>
    <w:r w:rsidRPr="00FA4FB4">
      <w:rPr>
        <w:sz w:val="20"/>
        <w:szCs w:val="20"/>
      </w:rPr>
      <w:t>UOP-</w:t>
    </w:r>
    <w:r w:rsidR="008D78B6">
      <w:rPr>
        <w:sz w:val="20"/>
        <w:szCs w:val="20"/>
      </w:rPr>
      <w:t>0010</w:t>
    </w:r>
    <w:r w:rsidR="001F514D">
      <w:rPr>
        <w:sz w:val="20"/>
        <w:szCs w:val="20"/>
      </w:rPr>
      <w:t>)</w:t>
    </w:r>
  </w:p>
  <w:p w14:paraId="30EE41DE" w14:textId="09870535" w:rsidR="00B21FCB" w:rsidRPr="00466B4B" w:rsidRDefault="00F2591C" w:rsidP="003C50EA">
    <w:pPr>
      <w:pStyle w:val="Header"/>
      <w:jc w:val="right"/>
      <w:rPr>
        <w:sz w:val="20"/>
        <w:szCs w:val="20"/>
      </w:rPr>
    </w:pPr>
    <w:r>
      <w:rPr>
        <w:sz w:val="20"/>
        <w:szCs w:val="20"/>
      </w:rPr>
      <w:t xml:space="preserve">October </w:t>
    </w:r>
    <w:r w:rsidR="00BB231F">
      <w:rPr>
        <w:sz w:val="20"/>
        <w:szCs w:val="20"/>
      </w:rPr>
      <w:t>2022</w:t>
    </w:r>
  </w:p>
  <w:p w14:paraId="3F61A336" w14:textId="77777777" w:rsidR="00B21FCB" w:rsidRPr="00466B4B" w:rsidRDefault="00B21FCB" w:rsidP="003C50EA">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6E66" w14:textId="77777777" w:rsidR="00843552" w:rsidRDefault="00843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AF30" w14:textId="77777777" w:rsidR="00B21FCB" w:rsidRDefault="00B21FCB" w:rsidP="0098035C">
    <w:pPr>
      <w:pStyle w:val="Header"/>
      <w:jc w:val="right"/>
      <w:rPr>
        <w:sz w:val="20"/>
        <w:szCs w:val="20"/>
      </w:rPr>
    </w:pPr>
  </w:p>
  <w:p w14:paraId="0CEC78F7" w14:textId="77777777" w:rsidR="00B21FCB" w:rsidRDefault="00B21FCB" w:rsidP="00E92FA9">
    <w:pPr>
      <w:pStyle w:val="Header"/>
      <w:jc w:val="right"/>
      <w:rPr>
        <w:sz w:val="20"/>
        <w:szCs w:val="20"/>
      </w:rPr>
    </w:pPr>
    <w:r w:rsidRPr="0098035C">
      <w:rPr>
        <w:sz w:val="20"/>
        <w:szCs w:val="20"/>
      </w:rPr>
      <w:t xml:space="preserve"> </w:t>
    </w:r>
    <w:r>
      <w:rPr>
        <w:sz w:val="20"/>
        <w:szCs w:val="20"/>
      </w:rPr>
      <w:t xml:space="preserve">May </w:t>
    </w:r>
    <w:r w:rsidRPr="00B204F7">
      <w:rPr>
        <w:sz w:val="20"/>
        <w:szCs w:val="20"/>
      </w:rPr>
      <w:t>201</w:t>
    </w:r>
    <w:r>
      <w:rPr>
        <w:sz w:val="20"/>
        <w:szCs w:val="20"/>
      </w:rPr>
      <w:t>5</w:t>
    </w:r>
  </w:p>
  <w:p w14:paraId="66E95BDE" w14:textId="77777777" w:rsidR="00B21FCB" w:rsidRDefault="00B21FCB" w:rsidP="0098035C">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40A364"/>
    <w:lvl w:ilvl="0">
      <w:start w:val="1"/>
      <w:numFmt w:val="decimal"/>
      <w:pStyle w:val="ListNumber"/>
      <w:lvlText w:val="%1."/>
      <w:lvlJc w:val="left"/>
      <w:pPr>
        <w:tabs>
          <w:tab w:val="num" w:pos="360"/>
        </w:tabs>
        <w:ind w:left="360" w:hanging="360"/>
      </w:pPr>
    </w:lvl>
  </w:abstractNum>
  <w:abstractNum w:abstractNumId="1" w15:restartNumberingAfterBreak="0">
    <w:nsid w:val="09F3652E"/>
    <w:multiLevelType w:val="multilevel"/>
    <w:tmpl w:val="3E62A562"/>
    <w:numStyleLink w:val="Michelle"/>
  </w:abstractNum>
  <w:abstractNum w:abstractNumId="2" w15:restartNumberingAfterBreak="0">
    <w:nsid w:val="0CCF0F29"/>
    <w:multiLevelType w:val="multilevel"/>
    <w:tmpl w:val="FED28ACE"/>
    <w:styleLink w:val="ModuleII"/>
    <w:lvl w:ilvl="0">
      <w:start w:val="2"/>
      <w:numFmt w:val="upperRoman"/>
      <w:lvlText w:val="%1."/>
      <w:lvlJc w:val="left"/>
      <w:pPr>
        <w:ind w:left="1008" w:hanging="1008"/>
      </w:pPr>
      <w:rPr>
        <w:rFonts w:ascii="Times New Roman" w:hAnsi="Times New Roman" w:hint="default"/>
        <w:b/>
        <w:i w:val="0"/>
        <w:color w:val="auto"/>
        <w:sz w:val="22"/>
      </w:rPr>
    </w:lvl>
    <w:lvl w:ilvl="1">
      <w:start w:val="1"/>
      <w:numFmt w:val="upperLetter"/>
      <w:pStyle w:val="Heading2"/>
      <w:lvlText w:val="%1.%2."/>
      <w:lvlJc w:val="left"/>
      <w:pPr>
        <w:ind w:left="1008" w:hanging="1008"/>
      </w:pPr>
      <w:rPr>
        <w:rFonts w:ascii="Times New Roman" w:hAnsi="Times New Roman" w:hint="default"/>
        <w:b/>
        <w:i w:val="0"/>
        <w:color w:val="auto"/>
        <w:sz w:val="22"/>
      </w:rPr>
    </w:lvl>
    <w:lvl w:ilvl="2">
      <w:start w:val="1"/>
      <w:numFmt w:val="decimal"/>
      <w:pStyle w:val="Heading3"/>
      <w:lvlText w:val="%1.%2.%3."/>
      <w:lvlJc w:val="left"/>
      <w:pPr>
        <w:ind w:left="1008" w:hanging="1008"/>
      </w:pPr>
      <w:rPr>
        <w:rFonts w:ascii="Times New Roman" w:hAnsi="Times New Roman" w:hint="default"/>
        <w:color w:val="auto"/>
        <w:sz w:val="22"/>
      </w:rPr>
    </w:lvl>
    <w:lvl w:ilvl="3">
      <w:start w:val="1"/>
      <w:numFmt w:val="lowerLetter"/>
      <w:pStyle w:val="Heading4"/>
      <w:lvlText w:val="%1.%2.%3.%4."/>
      <w:lvlJc w:val="left"/>
      <w:pPr>
        <w:ind w:left="1008" w:hanging="1008"/>
      </w:pPr>
      <w:rPr>
        <w:rFonts w:ascii="Times New Roman" w:hAnsi="Times New Roman" w:hint="default"/>
        <w:color w:val="auto"/>
        <w:sz w:val="22"/>
      </w:rPr>
    </w:lvl>
    <w:lvl w:ilvl="4">
      <w:start w:val="1"/>
      <w:numFmt w:val="lowerRoman"/>
      <w:pStyle w:val="Heading5"/>
      <w:lvlText w:val="%1.%2.%3.%4.%5."/>
      <w:lvlJc w:val="left"/>
      <w:pPr>
        <w:ind w:left="1008" w:hanging="1008"/>
      </w:pPr>
      <w:rPr>
        <w:rFonts w:ascii="Times New Roman" w:hAnsi="Times New Roman" w:hint="default"/>
        <w:color w:val="auto"/>
        <w:sz w:val="20"/>
      </w:rPr>
    </w:lvl>
    <w:lvl w:ilvl="5">
      <w:start w:val="1"/>
      <w:numFmt w:val="none"/>
      <w:pStyle w:val="Heading6"/>
      <w:lvlText w:val=""/>
      <w:lvlJc w:val="left"/>
      <w:pPr>
        <w:ind w:left="1008" w:hanging="1008"/>
      </w:pPr>
      <w:rPr>
        <w:rFonts w:hint="default"/>
      </w:rPr>
    </w:lvl>
    <w:lvl w:ilvl="6">
      <w:start w:val="1"/>
      <w:numFmt w:val="none"/>
      <w:pStyle w:val="Heading7"/>
      <w:lvlText w:val=""/>
      <w:lvlJc w:val="left"/>
      <w:pPr>
        <w:ind w:left="1008" w:hanging="1008"/>
      </w:pPr>
      <w:rPr>
        <w:rFonts w:hint="default"/>
      </w:rPr>
    </w:lvl>
    <w:lvl w:ilvl="7">
      <w:start w:val="1"/>
      <w:numFmt w:val="none"/>
      <w:pStyle w:val="Heading8"/>
      <w:lvlText w:val=""/>
      <w:lvlJc w:val="left"/>
      <w:pPr>
        <w:ind w:left="2880" w:hanging="360"/>
      </w:pPr>
      <w:rPr>
        <w:rFonts w:hint="default"/>
      </w:rPr>
    </w:lvl>
    <w:lvl w:ilvl="8">
      <w:start w:val="1"/>
      <w:numFmt w:val="none"/>
      <w:pStyle w:val="Heading9"/>
      <w:lvlText w:val=""/>
      <w:lvlJc w:val="left"/>
      <w:pPr>
        <w:ind w:left="3240" w:hanging="360"/>
      </w:pPr>
      <w:rPr>
        <w:rFonts w:hint="default"/>
      </w:rPr>
    </w:lvl>
  </w:abstractNum>
  <w:abstractNum w:abstractNumId="3" w15:restartNumberingAfterBreak="0">
    <w:nsid w:val="1845357C"/>
    <w:multiLevelType w:val="multilevel"/>
    <w:tmpl w:val="3E62A562"/>
    <w:styleLink w:val="Michelle"/>
    <w:lvl w:ilvl="0">
      <w:start w:val="1"/>
      <w:numFmt w:val="none"/>
      <w:lvlText w:val="1.0"/>
      <w:lvlJc w:val="left"/>
      <w:pPr>
        <w:ind w:left="2304" w:hanging="2304"/>
      </w:pPr>
      <w:rPr>
        <w:rFonts w:ascii="Times New Roman" w:hAnsi="Times New Roman" w:hint="default"/>
        <w:b/>
        <w:caps/>
        <w:sz w:val="22"/>
      </w:rPr>
    </w:lvl>
    <w:lvl w:ilvl="1">
      <w:start w:val="1"/>
      <w:numFmt w:val="decimal"/>
      <w:lvlText w:val="1.0%2"/>
      <w:lvlJc w:val="left"/>
      <w:pPr>
        <w:ind w:left="1440" w:hanging="360"/>
      </w:pPr>
      <w:rPr>
        <w:rFonts w:ascii="Times New Roman" w:hAnsi="Times New Roman" w:hint="default"/>
        <w:b/>
        <w:i w:val="0"/>
        <w:sz w:val="22"/>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20510A96"/>
    <w:multiLevelType w:val="hybridMultilevel"/>
    <w:tmpl w:val="59881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121BB"/>
    <w:multiLevelType w:val="hybridMultilevel"/>
    <w:tmpl w:val="C0BA266C"/>
    <w:lvl w:ilvl="0" w:tplc="5A38700C">
      <w:start w:val="1"/>
      <w:numFmt w:val="upperLetter"/>
      <w:lvlText w:val="%1."/>
      <w:lvlJc w:val="left"/>
      <w:pPr>
        <w:ind w:left="1890" w:hanging="360"/>
      </w:pPr>
      <w:rPr>
        <w:rFonts w:hint="default"/>
        <w:u w:val="single"/>
      </w:rPr>
    </w:lvl>
    <w:lvl w:ilvl="1" w:tplc="04090017">
      <w:start w:val="1"/>
      <w:numFmt w:val="lowerLetter"/>
      <w:lvlText w:val="%2)"/>
      <w:lvlJc w:val="left"/>
      <w:pPr>
        <w:ind w:left="2160" w:hanging="360"/>
      </w:pPr>
    </w:lvl>
    <w:lvl w:ilvl="2" w:tplc="BAEA267C">
      <w:start w:val="1"/>
      <w:numFmt w:val="lowerLetter"/>
      <w:lvlText w:val="%3)"/>
      <w:lvlJc w:val="left"/>
      <w:pPr>
        <w:ind w:left="3060" w:hanging="360"/>
      </w:pPr>
      <w:rPr>
        <w:rFonts w:hint="default"/>
      </w:rPr>
    </w:lvl>
    <w:lvl w:ilvl="3" w:tplc="04090011">
      <w:start w:val="1"/>
      <w:numFmt w:val="decimal"/>
      <w:lvlText w:val="%4)"/>
      <w:lvlJc w:val="left"/>
      <w:pPr>
        <w:ind w:left="3600" w:hanging="360"/>
      </w:pPr>
    </w:lvl>
    <w:lvl w:ilvl="4" w:tplc="04090017">
      <w:start w:val="1"/>
      <w:numFmt w:val="lowerLetter"/>
      <w:lvlText w:val="%5)"/>
      <w:lvlJc w:val="left"/>
      <w:pPr>
        <w:ind w:left="4320" w:hanging="360"/>
      </w:pPr>
    </w:lvl>
    <w:lvl w:ilvl="5" w:tplc="476C608C">
      <w:start w:val="1"/>
      <w:numFmt w:val="lowerRoman"/>
      <w:lvlText w:val="%6)"/>
      <w:lvlJc w:val="right"/>
      <w:pPr>
        <w:ind w:left="5040" w:hanging="180"/>
      </w:pPr>
      <w:rPr>
        <w:rFonts w:ascii="Times New Roman" w:eastAsia="Times New Roman" w:hAnsi="Times New Roman" w:cs="Times New Roman"/>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475A05"/>
    <w:multiLevelType w:val="hybridMultilevel"/>
    <w:tmpl w:val="501E187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1EF5F4C"/>
    <w:multiLevelType w:val="hybridMultilevel"/>
    <w:tmpl w:val="9E327F2A"/>
    <w:lvl w:ilvl="0" w:tplc="723CC4A8">
      <w:start w:val="1"/>
      <w:numFmt w:val="decimal"/>
      <w:lvlText w:val="%1."/>
      <w:lvlJc w:val="left"/>
      <w:pPr>
        <w:ind w:left="720" w:hanging="360"/>
      </w:pPr>
      <w:rPr>
        <w:rFonts w:hint="default"/>
      </w:rPr>
    </w:lvl>
    <w:lvl w:ilvl="1" w:tplc="8B025F4A">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256AB"/>
    <w:multiLevelType w:val="hybridMultilevel"/>
    <w:tmpl w:val="612C476E"/>
    <w:lvl w:ilvl="0" w:tplc="60CE5268">
      <w:start w:val="1"/>
      <w:numFmt w:val="decimal"/>
      <w:lvlText w:val="%1."/>
      <w:lvlJc w:val="left"/>
      <w:pPr>
        <w:ind w:left="1548" w:hanging="540"/>
      </w:pPr>
      <w:rPr>
        <w:rFonts w:hint="default"/>
      </w:rPr>
    </w:lvl>
    <w:lvl w:ilvl="1" w:tplc="E386269C">
      <w:start w:val="1"/>
      <w:numFmt w:val="lowerLetter"/>
      <w:lvlText w:val="%2."/>
      <w:lvlJc w:val="left"/>
      <w:pPr>
        <w:ind w:left="2088" w:hanging="360"/>
      </w:pPr>
      <w:rPr>
        <w:rFonts w:hint="default"/>
      </w:rPr>
    </w:lvl>
    <w:lvl w:ilvl="2" w:tplc="BAEA267C">
      <w:start w:val="1"/>
      <w:numFmt w:val="lowerLetter"/>
      <w:lvlText w:val="%3)"/>
      <w:lvlJc w:val="left"/>
      <w:pPr>
        <w:ind w:left="2988" w:hanging="360"/>
      </w:pPr>
      <w:rPr>
        <w:rFonts w:hint="default"/>
      </w:r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15:restartNumberingAfterBreak="0">
    <w:nsid w:val="348814A9"/>
    <w:multiLevelType w:val="hybridMultilevel"/>
    <w:tmpl w:val="DE24C064"/>
    <w:lvl w:ilvl="0" w:tplc="40EAD132">
      <w:start w:val="8"/>
      <w:numFmt w:val="decimal"/>
      <w:lvlText w:val="%1."/>
      <w:lvlJc w:val="left"/>
      <w:pPr>
        <w:ind w:left="12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41743"/>
    <w:multiLevelType w:val="hybridMultilevel"/>
    <w:tmpl w:val="D39478A8"/>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1" w15:restartNumberingAfterBreak="0">
    <w:nsid w:val="611810D3"/>
    <w:multiLevelType w:val="multilevel"/>
    <w:tmpl w:val="BE3A3BC4"/>
    <w:styleLink w:val="ModuleIHeaders"/>
    <w:lvl w:ilvl="0">
      <w:start w:val="1"/>
      <w:numFmt w:val="upperRoman"/>
      <w:lvlText w:val="%1."/>
      <w:lvlJc w:val="left"/>
      <w:pPr>
        <w:ind w:left="1008" w:hanging="1008"/>
      </w:pPr>
      <w:rPr>
        <w:rFonts w:ascii="Times New Roman" w:hAnsi="Times New Roman" w:hint="default"/>
        <w:b/>
        <w:i w:val="0"/>
        <w:color w:val="auto"/>
        <w:sz w:val="22"/>
      </w:rPr>
    </w:lvl>
    <w:lvl w:ilvl="1">
      <w:start w:val="1"/>
      <w:numFmt w:val="upperLetter"/>
      <w:lvlText w:val="%1.%2."/>
      <w:lvlJc w:val="left"/>
      <w:pPr>
        <w:ind w:left="1008" w:hanging="1008"/>
      </w:pPr>
      <w:rPr>
        <w:rFonts w:ascii="Times New Roman" w:hAnsi="Times New Roman" w:hint="default"/>
        <w:b/>
        <w:i w:val="0"/>
        <w:color w:val="auto"/>
        <w:sz w:val="22"/>
      </w:rPr>
    </w:lvl>
    <w:lvl w:ilvl="2">
      <w:start w:val="1"/>
      <w:numFmt w:val="decimal"/>
      <w:lvlText w:val="%1.%2.%3."/>
      <w:lvlJc w:val="left"/>
      <w:pPr>
        <w:ind w:left="1008" w:hanging="1008"/>
      </w:pPr>
      <w:rPr>
        <w:rFonts w:ascii="Times New Roman" w:hAnsi="Times New Roman" w:hint="default"/>
        <w:color w:val="auto"/>
        <w:sz w:val="22"/>
      </w:rPr>
    </w:lvl>
    <w:lvl w:ilvl="3">
      <w:start w:val="1"/>
      <w:numFmt w:val="lowerLetter"/>
      <w:lvlText w:val="%1.%2.%3.%4."/>
      <w:lvlJc w:val="left"/>
      <w:pPr>
        <w:ind w:left="1008" w:hanging="1008"/>
      </w:pPr>
      <w:rPr>
        <w:rFonts w:ascii="Times New Roman" w:hAnsi="Times New Roman" w:hint="default"/>
        <w:color w:val="auto"/>
        <w:sz w:val="22"/>
      </w:rPr>
    </w:lvl>
    <w:lvl w:ilvl="4">
      <w:start w:val="1"/>
      <w:numFmt w:val="lowerRoman"/>
      <w:lvlText w:val="%1.%2.%3.%4.%5"/>
      <w:lvlJc w:val="left"/>
      <w:pPr>
        <w:tabs>
          <w:tab w:val="num" w:pos="1872"/>
        </w:tabs>
        <w:ind w:left="1008" w:hanging="1008"/>
      </w:pPr>
      <w:rPr>
        <w:rFonts w:ascii="Times New Roman" w:hAnsi="Times New Roman" w:hint="default"/>
        <w:color w:val="auto"/>
        <w:sz w:val="22"/>
      </w:rPr>
    </w:lvl>
    <w:lvl w:ilvl="5">
      <w:start w:val="1"/>
      <w:numFmt w:val="decimal"/>
      <w:lvlText w:val="%1.%2.%3.%4.%5.%6."/>
      <w:lvlJc w:val="left"/>
      <w:pPr>
        <w:ind w:left="1008" w:hanging="1008"/>
      </w:pPr>
      <w:rPr>
        <w:rFonts w:ascii="Times New Roman" w:hAnsi="Times New Roman" w:hint="default"/>
        <w:color w:val="auto"/>
        <w:sz w:val="22"/>
      </w:rPr>
    </w:lvl>
    <w:lvl w:ilvl="6">
      <w:start w:val="1"/>
      <w:numFmt w:val="none"/>
      <w:lvlText w:val="%1.%2.%3.%4.%5."/>
      <w:lvlJc w:val="left"/>
      <w:pPr>
        <w:ind w:left="1008" w:hanging="1008"/>
      </w:pPr>
      <w:rPr>
        <w:rFonts w:ascii="Times New Roman" w:hAnsi="Times New Roman" w:hint="default"/>
        <w:color w:val="auto"/>
        <w:sz w:val="22"/>
      </w:rPr>
    </w:lvl>
    <w:lvl w:ilvl="7">
      <w:start w:val="1"/>
      <w:numFmt w:val="none"/>
      <w:lvlText w:val=""/>
      <w:lvlJc w:val="left"/>
      <w:pPr>
        <w:ind w:left="1008" w:hanging="1008"/>
      </w:pPr>
      <w:rPr>
        <w:rFonts w:hint="default"/>
      </w:rPr>
    </w:lvl>
    <w:lvl w:ilvl="8">
      <w:start w:val="1"/>
      <w:numFmt w:val="none"/>
      <w:lvlText w:val=""/>
      <w:lvlJc w:val="left"/>
      <w:pPr>
        <w:ind w:left="1008" w:hanging="1008"/>
      </w:pPr>
      <w:rPr>
        <w:rFonts w:hint="default"/>
      </w:rPr>
    </w:lvl>
  </w:abstractNum>
  <w:abstractNum w:abstractNumId="12" w15:restartNumberingAfterBreak="0">
    <w:nsid w:val="61E84057"/>
    <w:multiLevelType w:val="multilevel"/>
    <w:tmpl w:val="FED28ACE"/>
    <w:numStyleLink w:val="ModuleII"/>
  </w:abstractNum>
  <w:abstractNum w:abstractNumId="13" w15:restartNumberingAfterBreak="0">
    <w:nsid w:val="638D75F4"/>
    <w:multiLevelType w:val="hybridMultilevel"/>
    <w:tmpl w:val="2C04E922"/>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338EA"/>
    <w:multiLevelType w:val="multilevel"/>
    <w:tmpl w:val="71DED734"/>
    <w:lvl w:ilvl="0">
      <w:start w:val="1"/>
      <w:numFmt w:val="decimal"/>
      <w:lvlText w:val="%1.0."/>
      <w:lvlJc w:val="left"/>
      <w:pPr>
        <w:ind w:left="360" w:hanging="360"/>
      </w:pPr>
      <w:rPr>
        <w:rFonts w:hint="default"/>
      </w:rPr>
    </w:lvl>
    <w:lvl w:ilvl="1">
      <w:start w:val="1"/>
      <w:numFmt w:val="decimal"/>
      <w:lvlText w:val="%1.%2."/>
      <w:lvlJc w:val="left"/>
      <w:pPr>
        <w:ind w:left="1368" w:hanging="360"/>
      </w:pPr>
      <w:rPr>
        <w:rFonts w:hint="default"/>
      </w:rPr>
    </w:lvl>
    <w:lvl w:ilvl="2">
      <w:start w:val="1"/>
      <w:numFmt w:val="decimal"/>
      <w:lvlText w:val="%1.%2.%3."/>
      <w:lvlJc w:val="left"/>
      <w:pPr>
        <w:ind w:left="2736" w:hanging="720"/>
      </w:pPr>
      <w:rPr>
        <w:rFonts w:hint="default"/>
      </w:rPr>
    </w:lvl>
    <w:lvl w:ilvl="3">
      <w:start w:val="1"/>
      <w:numFmt w:val="lowerLetter"/>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864" w:hanging="1800"/>
      </w:pPr>
      <w:rPr>
        <w:rFonts w:hint="default"/>
      </w:rPr>
    </w:lvl>
  </w:abstractNum>
  <w:abstractNum w:abstractNumId="15" w15:restartNumberingAfterBreak="0">
    <w:nsid w:val="7BB5283D"/>
    <w:multiLevelType w:val="hybridMultilevel"/>
    <w:tmpl w:val="59881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35321F"/>
    <w:multiLevelType w:val="hybridMultilevel"/>
    <w:tmpl w:val="F7DEC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498172">
    <w:abstractNumId w:val="3"/>
  </w:num>
  <w:num w:numId="2" w16cid:durableId="2138064491">
    <w:abstractNumId w:val="11"/>
  </w:num>
  <w:num w:numId="3" w16cid:durableId="1190487446">
    <w:abstractNumId w:val="2"/>
  </w:num>
  <w:num w:numId="4" w16cid:durableId="1869902442">
    <w:abstractNumId w:val="12"/>
  </w:num>
  <w:num w:numId="5" w16cid:durableId="668943942">
    <w:abstractNumId w:val="0"/>
  </w:num>
  <w:num w:numId="6" w16cid:durableId="809906002">
    <w:abstractNumId w:val="10"/>
  </w:num>
  <w:num w:numId="7" w16cid:durableId="1761829055">
    <w:abstractNumId w:val="8"/>
  </w:num>
  <w:num w:numId="8" w16cid:durableId="687297484">
    <w:abstractNumId w:val="14"/>
  </w:num>
  <w:num w:numId="9" w16cid:durableId="1109858281">
    <w:abstractNumId w:val="7"/>
  </w:num>
  <w:num w:numId="10" w16cid:durableId="1273392364">
    <w:abstractNumId w:val="6"/>
  </w:num>
  <w:num w:numId="11" w16cid:durableId="1581522899">
    <w:abstractNumId w:val="9"/>
  </w:num>
  <w:num w:numId="12" w16cid:durableId="223417301">
    <w:abstractNumId w:val="15"/>
  </w:num>
  <w:num w:numId="13" w16cid:durableId="171530298">
    <w:abstractNumId w:val="4"/>
  </w:num>
  <w:num w:numId="14" w16cid:durableId="1656952196">
    <w:abstractNumId w:val="1"/>
  </w:num>
  <w:num w:numId="15" w16cid:durableId="45760702">
    <w:abstractNumId w:val="16"/>
  </w:num>
  <w:num w:numId="16" w16cid:durableId="921254792">
    <w:abstractNumId w:val="13"/>
  </w:num>
  <w:num w:numId="17" w16cid:durableId="2131590113">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ndy Askee">
    <w15:presenceInfo w15:providerId="AD" w15:userId="S::waskee@utah.gov::8ea86585-61cb-4b4e-aca9-2c500f5b0b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trackRevisions/>
  <w:defaultTabStop w:val="10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3D1"/>
    <w:rsid w:val="000014FA"/>
    <w:rsid w:val="00005E37"/>
    <w:rsid w:val="00006D5B"/>
    <w:rsid w:val="0000750C"/>
    <w:rsid w:val="00010775"/>
    <w:rsid w:val="0001115A"/>
    <w:rsid w:val="000118F1"/>
    <w:rsid w:val="00012069"/>
    <w:rsid w:val="00014E33"/>
    <w:rsid w:val="00020C19"/>
    <w:rsid w:val="000216B9"/>
    <w:rsid w:val="00022A19"/>
    <w:rsid w:val="000240F8"/>
    <w:rsid w:val="000252CC"/>
    <w:rsid w:val="0002582B"/>
    <w:rsid w:val="000262CF"/>
    <w:rsid w:val="00031B76"/>
    <w:rsid w:val="000325AB"/>
    <w:rsid w:val="00042399"/>
    <w:rsid w:val="00042E38"/>
    <w:rsid w:val="00044B57"/>
    <w:rsid w:val="00046D7E"/>
    <w:rsid w:val="0004758F"/>
    <w:rsid w:val="00047A8A"/>
    <w:rsid w:val="00047E4D"/>
    <w:rsid w:val="0005063A"/>
    <w:rsid w:val="00051CE2"/>
    <w:rsid w:val="0005200B"/>
    <w:rsid w:val="000543BD"/>
    <w:rsid w:val="0005494C"/>
    <w:rsid w:val="00055C92"/>
    <w:rsid w:val="0005686D"/>
    <w:rsid w:val="000604E5"/>
    <w:rsid w:val="000611D3"/>
    <w:rsid w:val="00062903"/>
    <w:rsid w:val="00062CFF"/>
    <w:rsid w:val="00062E51"/>
    <w:rsid w:val="00065F32"/>
    <w:rsid w:val="00081BBD"/>
    <w:rsid w:val="00082140"/>
    <w:rsid w:val="00083E2C"/>
    <w:rsid w:val="00083FAD"/>
    <w:rsid w:val="00085950"/>
    <w:rsid w:val="00086A0D"/>
    <w:rsid w:val="000937AD"/>
    <w:rsid w:val="000940F0"/>
    <w:rsid w:val="000944B7"/>
    <w:rsid w:val="000947FE"/>
    <w:rsid w:val="00096FB8"/>
    <w:rsid w:val="00097208"/>
    <w:rsid w:val="000A4F1C"/>
    <w:rsid w:val="000A52F3"/>
    <w:rsid w:val="000A7D87"/>
    <w:rsid w:val="000B19E1"/>
    <w:rsid w:val="000B230A"/>
    <w:rsid w:val="000B3D2A"/>
    <w:rsid w:val="000B4BAE"/>
    <w:rsid w:val="000B6731"/>
    <w:rsid w:val="000B7C11"/>
    <w:rsid w:val="000C1949"/>
    <w:rsid w:val="000C1A2C"/>
    <w:rsid w:val="000C372B"/>
    <w:rsid w:val="000C5600"/>
    <w:rsid w:val="000C5B32"/>
    <w:rsid w:val="000C64DE"/>
    <w:rsid w:val="000C6803"/>
    <w:rsid w:val="000C6DFA"/>
    <w:rsid w:val="000C71B8"/>
    <w:rsid w:val="000D5385"/>
    <w:rsid w:val="000D756F"/>
    <w:rsid w:val="000D7A6B"/>
    <w:rsid w:val="000E2746"/>
    <w:rsid w:val="000E27F0"/>
    <w:rsid w:val="000E365F"/>
    <w:rsid w:val="000E6524"/>
    <w:rsid w:val="000E70FB"/>
    <w:rsid w:val="000E7950"/>
    <w:rsid w:val="000F0C38"/>
    <w:rsid w:val="000F3FDB"/>
    <w:rsid w:val="000F5FBB"/>
    <w:rsid w:val="000F6822"/>
    <w:rsid w:val="000F70B2"/>
    <w:rsid w:val="001023E0"/>
    <w:rsid w:val="00102687"/>
    <w:rsid w:val="00102B26"/>
    <w:rsid w:val="00104EAD"/>
    <w:rsid w:val="00105E2A"/>
    <w:rsid w:val="001069B2"/>
    <w:rsid w:val="00107031"/>
    <w:rsid w:val="00111662"/>
    <w:rsid w:val="0011213B"/>
    <w:rsid w:val="00114720"/>
    <w:rsid w:val="0012055E"/>
    <w:rsid w:val="00121A08"/>
    <w:rsid w:val="00121B0B"/>
    <w:rsid w:val="0012350C"/>
    <w:rsid w:val="00123A8B"/>
    <w:rsid w:val="00123D78"/>
    <w:rsid w:val="001300F6"/>
    <w:rsid w:val="001331B0"/>
    <w:rsid w:val="00134B48"/>
    <w:rsid w:val="0013644F"/>
    <w:rsid w:val="0013676C"/>
    <w:rsid w:val="00136D53"/>
    <w:rsid w:val="00136DDF"/>
    <w:rsid w:val="00143439"/>
    <w:rsid w:val="001462F1"/>
    <w:rsid w:val="00146B3F"/>
    <w:rsid w:val="001507D4"/>
    <w:rsid w:val="00151A4F"/>
    <w:rsid w:val="001573A4"/>
    <w:rsid w:val="001622F9"/>
    <w:rsid w:val="0016664D"/>
    <w:rsid w:val="00166A8F"/>
    <w:rsid w:val="001705E6"/>
    <w:rsid w:val="00171503"/>
    <w:rsid w:val="00171E73"/>
    <w:rsid w:val="001734D3"/>
    <w:rsid w:val="00173BB5"/>
    <w:rsid w:val="00175448"/>
    <w:rsid w:val="00175DB5"/>
    <w:rsid w:val="00184B1F"/>
    <w:rsid w:val="00184B67"/>
    <w:rsid w:val="001851ED"/>
    <w:rsid w:val="00187E7D"/>
    <w:rsid w:val="00190073"/>
    <w:rsid w:val="00190089"/>
    <w:rsid w:val="00190471"/>
    <w:rsid w:val="00190F0B"/>
    <w:rsid w:val="001934D4"/>
    <w:rsid w:val="001937FD"/>
    <w:rsid w:val="001A091D"/>
    <w:rsid w:val="001A0FEA"/>
    <w:rsid w:val="001A1C95"/>
    <w:rsid w:val="001A1FF7"/>
    <w:rsid w:val="001A2112"/>
    <w:rsid w:val="001A5192"/>
    <w:rsid w:val="001A5533"/>
    <w:rsid w:val="001A5924"/>
    <w:rsid w:val="001A6730"/>
    <w:rsid w:val="001A7779"/>
    <w:rsid w:val="001B196A"/>
    <w:rsid w:val="001B4CDF"/>
    <w:rsid w:val="001B5B2A"/>
    <w:rsid w:val="001B61B1"/>
    <w:rsid w:val="001B6703"/>
    <w:rsid w:val="001B7C13"/>
    <w:rsid w:val="001C329F"/>
    <w:rsid w:val="001C3B25"/>
    <w:rsid w:val="001C56ED"/>
    <w:rsid w:val="001C7452"/>
    <w:rsid w:val="001C780D"/>
    <w:rsid w:val="001D2AFC"/>
    <w:rsid w:val="001D3D62"/>
    <w:rsid w:val="001D4645"/>
    <w:rsid w:val="001E006F"/>
    <w:rsid w:val="001E1819"/>
    <w:rsid w:val="001E2C3D"/>
    <w:rsid w:val="001E3C8A"/>
    <w:rsid w:val="001E59A3"/>
    <w:rsid w:val="001F1F81"/>
    <w:rsid w:val="001F2E40"/>
    <w:rsid w:val="001F514D"/>
    <w:rsid w:val="001F5703"/>
    <w:rsid w:val="002054B9"/>
    <w:rsid w:val="00211C9A"/>
    <w:rsid w:val="00212790"/>
    <w:rsid w:val="002138ED"/>
    <w:rsid w:val="00216E01"/>
    <w:rsid w:val="0022040A"/>
    <w:rsid w:val="00220F76"/>
    <w:rsid w:val="002237E6"/>
    <w:rsid w:val="00224A3A"/>
    <w:rsid w:val="00225BF2"/>
    <w:rsid w:val="00226A55"/>
    <w:rsid w:val="0023082F"/>
    <w:rsid w:val="002321D9"/>
    <w:rsid w:val="002331E1"/>
    <w:rsid w:val="00233622"/>
    <w:rsid w:val="00236A7B"/>
    <w:rsid w:val="00240F81"/>
    <w:rsid w:val="00241FBD"/>
    <w:rsid w:val="00242055"/>
    <w:rsid w:val="002436E6"/>
    <w:rsid w:val="0024399B"/>
    <w:rsid w:val="0025029E"/>
    <w:rsid w:val="00251FCE"/>
    <w:rsid w:val="00252731"/>
    <w:rsid w:val="00252FA0"/>
    <w:rsid w:val="00253D39"/>
    <w:rsid w:val="0025401E"/>
    <w:rsid w:val="002544DE"/>
    <w:rsid w:val="00254829"/>
    <w:rsid w:val="00255585"/>
    <w:rsid w:val="00260632"/>
    <w:rsid w:val="0026249B"/>
    <w:rsid w:val="00262659"/>
    <w:rsid w:val="00262C5F"/>
    <w:rsid w:val="00266F4B"/>
    <w:rsid w:val="0027228C"/>
    <w:rsid w:val="00273C4D"/>
    <w:rsid w:val="00275FF9"/>
    <w:rsid w:val="00276B8F"/>
    <w:rsid w:val="002807DE"/>
    <w:rsid w:val="002808BB"/>
    <w:rsid w:val="00281DE8"/>
    <w:rsid w:val="0028230E"/>
    <w:rsid w:val="00282E99"/>
    <w:rsid w:val="00284692"/>
    <w:rsid w:val="00284B28"/>
    <w:rsid w:val="002858DC"/>
    <w:rsid w:val="00285A68"/>
    <w:rsid w:val="00295E30"/>
    <w:rsid w:val="002A1DE5"/>
    <w:rsid w:val="002A2D5B"/>
    <w:rsid w:val="002A5454"/>
    <w:rsid w:val="002A5FAF"/>
    <w:rsid w:val="002A6990"/>
    <w:rsid w:val="002A72BF"/>
    <w:rsid w:val="002B20BC"/>
    <w:rsid w:val="002B2B66"/>
    <w:rsid w:val="002B3036"/>
    <w:rsid w:val="002B3341"/>
    <w:rsid w:val="002B570E"/>
    <w:rsid w:val="002C14BA"/>
    <w:rsid w:val="002C2124"/>
    <w:rsid w:val="002C4C71"/>
    <w:rsid w:val="002C4D85"/>
    <w:rsid w:val="002C6912"/>
    <w:rsid w:val="002C7217"/>
    <w:rsid w:val="002C77A0"/>
    <w:rsid w:val="002D2D6D"/>
    <w:rsid w:val="002D3D7B"/>
    <w:rsid w:val="002D6764"/>
    <w:rsid w:val="002E0BCA"/>
    <w:rsid w:val="002E1020"/>
    <w:rsid w:val="002E3EF7"/>
    <w:rsid w:val="002E4140"/>
    <w:rsid w:val="002E4415"/>
    <w:rsid w:val="002E7E4A"/>
    <w:rsid w:val="002F114B"/>
    <w:rsid w:val="002F2169"/>
    <w:rsid w:val="002F2DA7"/>
    <w:rsid w:val="002F2FE4"/>
    <w:rsid w:val="002F50D2"/>
    <w:rsid w:val="002F55DB"/>
    <w:rsid w:val="00302398"/>
    <w:rsid w:val="0030302E"/>
    <w:rsid w:val="00311C44"/>
    <w:rsid w:val="00312033"/>
    <w:rsid w:val="00316601"/>
    <w:rsid w:val="00317383"/>
    <w:rsid w:val="00320E8C"/>
    <w:rsid w:val="0032147A"/>
    <w:rsid w:val="00321791"/>
    <w:rsid w:val="00327298"/>
    <w:rsid w:val="00336BB6"/>
    <w:rsid w:val="00336F4D"/>
    <w:rsid w:val="00341596"/>
    <w:rsid w:val="00342FF1"/>
    <w:rsid w:val="003433A8"/>
    <w:rsid w:val="0034380B"/>
    <w:rsid w:val="00345446"/>
    <w:rsid w:val="00345E8A"/>
    <w:rsid w:val="00346C84"/>
    <w:rsid w:val="003573DD"/>
    <w:rsid w:val="00360B06"/>
    <w:rsid w:val="0036322D"/>
    <w:rsid w:val="00364199"/>
    <w:rsid w:val="0036571D"/>
    <w:rsid w:val="003701B6"/>
    <w:rsid w:val="00370EBE"/>
    <w:rsid w:val="00377B9A"/>
    <w:rsid w:val="0038030B"/>
    <w:rsid w:val="003808C9"/>
    <w:rsid w:val="0038124E"/>
    <w:rsid w:val="00381B69"/>
    <w:rsid w:val="00387509"/>
    <w:rsid w:val="003875B1"/>
    <w:rsid w:val="00387E99"/>
    <w:rsid w:val="0039003A"/>
    <w:rsid w:val="00392DA8"/>
    <w:rsid w:val="00392DEB"/>
    <w:rsid w:val="003936DB"/>
    <w:rsid w:val="00394AD7"/>
    <w:rsid w:val="00396400"/>
    <w:rsid w:val="0039757E"/>
    <w:rsid w:val="003A0DA4"/>
    <w:rsid w:val="003A377D"/>
    <w:rsid w:val="003A44EE"/>
    <w:rsid w:val="003B0876"/>
    <w:rsid w:val="003B52DD"/>
    <w:rsid w:val="003C0540"/>
    <w:rsid w:val="003C3855"/>
    <w:rsid w:val="003C4272"/>
    <w:rsid w:val="003C50EA"/>
    <w:rsid w:val="003D28A5"/>
    <w:rsid w:val="003D3F97"/>
    <w:rsid w:val="003D6F6A"/>
    <w:rsid w:val="003E455A"/>
    <w:rsid w:val="003E52EF"/>
    <w:rsid w:val="003E567F"/>
    <w:rsid w:val="003F13FA"/>
    <w:rsid w:val="003F341E"/>
    <w:rsid w:val="003F4BD2"/>
    <w:rsid w:val="003F539B"/>
    <w:rsid w:val="003F64F5"/>
    <w:rsid w:val="003F7C2C"/>
    <w:rsid w:val="00403EAB"/>
    <w:rsid w:val="004075CF"/>
    <w:rsid w:val="00413C79"/>
    <w:rsid w:val="00415278"/>
    <w:rsid w:val="00416E75"/>
    <w:rsid w:val="00422598"/>
    <w:rsid w:val="0042410E"/>
    <w:rsid w:val="0042448C"/>
    <w:rsid w:val="0043001A"/>
    <w:rsid w:val="00432E4E"/>
    <w:rsid w:val="004331C2"/>
    <w:rsid w:val="004333D1"/>
    <w:rsid w:val="00433EC8"/>
    <w:rsid w:val="004368FA"/>
    <w:rsid w:val="0044004E"/>
    <w:rsid w:val="004415FD"/>
    <w:rsid w:val="00442EAE"/>
    <w:rsid w:val="0044356D"/>
    <w:rsid w:val="00446515"/>
    <w:rsid w:val="0044678F"/>
    <w:rsid w:val="00446A22"/>
    <w:rsid w:val="00447272"/>
    <w:rsid w:val="00451A18"/>
    <w:rsid w:val="00453E71"/>
    <w:rsid w:val="004549A6"/>
    <w:rsid w:val="004557B5"/>
    <w:rsid w:val="00456100"/>
    <w:rsid w:val="004563B1"/>
    <w:rsid w:val="00460757"/>
    <w:rsid w:val="004609FB"/>
    <w:rsid w:val="00460D01"/>
    <w:rsid w:val="00461D1D"/>
    <w:rsid w:val="00463E8A"/>
    <w:rsid w:val="00464B98"/>
    <w:rsid w:val="00466B4B"/>
    <w:rsid w:val="00467199"/>
    <w:rsid w:val="004679D1"/>
    <w:rsid w:val="00470584"/>
    <w:rsid w:val="00471348"/>
    <w:rsid w:val="00473725"/>
    <w:rsid w:val="00476FC0"/>
    <w:rsid w:val="00477CE2"/>
    <w:rsid w:val="00480AE6"/>
    <w:rsid w:val="00482A56"/>
    <w:rsid w:val="00484E9A"/>
    <w:rsid w:val="00487812"/>
    <w:rsid w:val="004919F7"/>
    <w:rsid w:val="0049205E"/>
    <w:rsid w:val="00493587"/>
    <w:rsid w:val="00495A98"/>
    <w:rsid w:val="0049721C"/>
    <w:rsid w:val="004A7E39"/>
    <w:rsid w:val="004B31A3"/>
    <w:rsid w:val="004B3B64"/>
    <w:rsid w:val="004B7329"/>
    <w:rsid w:val="004B7CA6"/>
    <w:rsid w:val="004C1544"/>
    <w:rsid w:val="004C1EE8"/>
    <w:rsid w:val="004C2445"/>
    <w:rsid w:val="004C68E3"/>
    <w:rsid w:val="004D1860"/>
    <w:rsid w:val="004D1BD6"/>
    <w:rsid w:val="004D5D90"/>
    <w:rsid w:val="004D66B5"/>
    <w:rsid w:val="004D748A"/>
    <w:rsid w:val="004D760B"/>
    <w:rsid w:val="004E04B3"/>
    <w:rsid w:val="004E203A"/>
    <w:rsid w:val="004E2279"/>
    <w:rsid w:val="004E39D9"/>
    <w:rsid w:val="004F5158"/>
    <w:rsid w:val="004F7A46"/>
    <w:rsid w:val="00500307"/>
    <w:rsid w:val="00500706"/>
    <w:rsid w:val="00502B52"/>
    <w:rsid w:val="00503CBA"/>
    <w:rsid w:val="00512B27"/>
    <w:rsid w:val="005133CB"/>
    <w:rsid w:val="00514522"/>
    <w:rsid w:val="00514705"/>
    <w:rsid w:val="00515997"/>
    <w:rsid w:val="00517D68"/>
    <w:rsid w:val="005200A1"/>
    <w:rsid w:val="00521866"/>
    <w:rsid w:val="005233DE"/>
    <w:rsid w:val="0052433B"/>
    <w:rsid w:val="0052505A"/>
    <w:rsid w:val="00525B38"/>
    <w:rsid w:val="005266B9"/>
    <w:rsid w:val="00526C99"/>
    <w:rsid w:val="005273A7"/>
    <w:rsid w:val="00530E4D"/>
    <w:rsid w:val="0053177D"/>
    <w:rsid w:val="005326AA"/>
    <w:rsid w:val="005334B2"/>
    <w:rsid w:val="00535B8F"/>
    <w:rsid w:val="005369AB"/>
    <w:rsid w:val="00536CD4"/>
    <w:rsid w:val="00540209"/>
    <w:rsid w:val="00541AC7"/>
    <w:rsid w:val="00542168"/>
    <w:rsid w:val="005427A8"/>
    <w:rsid w:val="005443E4"/>
    <w:rsid w:val="00547385"/>
    <w:rsid w:val="005555A0"/>
    <w:rsid w:val="00560A09"/>
    <w:rsid w:val="00560A62"/>
    <w:rsid w:val="00561812"/>
    <w:rsid w:val="005628A9"/>
    <w:rsid w:val="00562C69"/>
    <w:rsid w:val="005633DE"/>
    <w:rsid w:val="00563ADE"/>
    <w:rsid w:val="00570A99"/>
    <w:rsid w:val="00573787"/>
    <w:rsid w:val="005742E4"/>
    <w:rsid w:val="00576511"/>
    <w:rsid w:val="00576998"/>
    <w:rsid w:val="00576BAA"/>
    <w:rsid w:val="00583BD0"/>
    <w:rsid w:val="00587782"/>
    <w:rsid w:val="00587983"/>
    <w:rsid w:val="00590D58"/>
    <w:rsid w:val="00596B16"/>
    <w:rsid w:val="005A1B8C"/>
    <w:rsid w:val="005A4E63"/>
    <w:rsid w:val="005A4F32"/>
    <w:rsid w:val="005B4446"/>
    <w:rsid w:val="005B5F99"/>
    <w:rsid w:val="005B71C6"/>
    <w:rsid w:val="005C0021"/>
    <w:rsid w:val="005C2D56"/>
    <w:rsid w:val="005C4A70"/>
    <w:rsid w:val="005C5431"/>
    <w:rsid w:val="005C561F"/>
    <w:rsid w:val="005C619F"/>
    <w:rsid w:val="005D3437"/>
    <w:rsid w:val="005D565D"/>
    <w:rsid w:val="005D5B2F"/>
    <w:rsid w:val="005E02BA"/>
    <w:rsid w:val="005E0DEE"/>
    <w:rsid w:val="005E133A"/>
    <w:rsid w:val="005E1AED"/>
    <w:rsid w:val="005E4392"/>
    <w:rsid w:val="005E77A6"/>
    <w:rsid w:val="005F07D0"/>
    <w:rsid w:val="005F1A1D"/>
    <w:rsid w:val="005F1BC3"/>
    <w:rsid w:val="005F2577"/>
    <w:rsid w:val="005F3F19"/>
    <w:rsid w:val="005F4238"/>
    <w:rsid w:val="005F4944"/>
    <w:rsid w:val="005F4AB1"/>
    <w:rsid w:val="005F7B57"/>
    <w:rsid w:val="006051A7"/>
    <w:rsid w:val="00605A71"/>
    <w:rsid w:val="00616DD0"/>
    <w:rsid w:val="00617F72"/>
    <w:rsid w:val="0062186C"/>
    <w:rsid w:val="00624322"/>
    <w:rsid w:val="006251D2"/>
    <w:rsid w:val="00630BE5"/>
    <w:rsid w:val="00631311"/>
    <w:rsid w:val="006354B7"/>
    <w:rsid w:val="00636137"/>
    <w:rsid w:val="00636CD9"/>
    <w:rsid w:val="00637F9B"/>
    <w:rsid w:val="00641C81"/>
    <w:rsid w:val="00641DCF"/>
    <w:rsid w:val="00645189"/>
    <w:rsid w:val="00660A9D"/>
    <w:rsid w:val="00660BC9"/>
    <w:rsid w:val="00665A61"/>
    <w:rsid w:val="006661AE"/>
    <w:rsid w:val="006673A5"/>
    <w:rsid w:val="00667BA6"/>
    <w:rsid w:val="00670943"/>
    <w:rsid w:val="00672021"/>
    <w:rsid w:val="00673611"/>
    <w:rsid w:val="00675C7D"/>
    <w:rsid w:val="00675F37"/>
    <w:rsid w:val="0067794B"/>
    <w:rsid w:val="006864AD"/>
    <w:rsid w:val="00686BAD"/>
    <w:rsid w:val="00692F2F"/>
    <w:rsid w:val="006A42B8"/>
    <w:rsid w:val="006A7258"/>
    <w:rsid w:val="006B168D"/>
    <w:rsid w:val="006B2D6E"/>
    <w:rsid w:val="006B7D0B"/>
    <w:rsid w:val="006C305A"/>
    <w:rsid w:val="006C5997"/>
    <w:rsid w:val="006D06D3"/>
    <w:rsid w:val="006D1387"/>
    <w:rsid w:val="006D15F0"/>
    <w:rsid w:val="006D242D"/>
    <w:rsid w:val="006D2CE1"/>
    <w:rsid w:val="006D414F"/>
    <w:rsid w:val="006D45A6"/>
    <w:rsid w:val="006D491C"/>
    <w:rsid w:val="006D4F83"/>
    <w:rsid w:val="006E0193"/>
    <w:rsid w:val="006E0BEC"/>
    <w:rsid w:val="006E6798"/>
    <w:rsid w:val="006F0795"/>
    <w:rsid w:val="006F12D8"/>
    <w:rsid w:val="006F15A5"/>
    <w:rsid w:val="00703DA5"/>
    <w:rsid w:val="007045A6"/>
    <w:rsid w:val="007064C4"/>
    <w:rsid w:val="00712363"/>
    <w:rsid w:val="00712DF1"/>
    <w:rsid w:val="00714B5A"/>
    <w:rsid w:val="00715B23"/>
    <w:rsid w:val="00720A13"/>
    <w:rsid w:val="00731B63"/>
    <w:rsid w:val="00733143"/>
    <w:rsid w:val="007371A0"/>
    <w:rsid w:val="0074394E"/>
    <w:rsid w:val="0074397D"/>
    <w:rsid w:val="00743FDD"/>
    <w:rsid w:val="00746F49"/>
    <w:rsid w:val="00751B23"/>
    <w:rsid w:val="00754782"/>
    <w:rsid w:val="007577D8"/>
    <w:rsid w:val="0076062B"/>
    <w:rsid w:val="00761974"/>
    <w:rsid w:val="00763316"/>
    <w:rsid w:val="00763F2F"/>
    <w:rsid w:val="00767460"/>
    <w:rsid w:val="00770DCF"/>
    <w:rsid w:val="00774A61"/>
    <w:rsid w:val="00776B91"/>
    <w:rsid w:val="00777C36"/>
    <w:rsid w:val="00782DD0"/>
    <w:rsid w:val="00785A6F"/>
    <w:rsid w:val="007910F6"/>
    <w:rsid w:val="00793792"/>
    <w:rsid w:val="007944B9"/>
    <w:rsid w:val="00796DD7"/>
    <w:rsid w:val="00797304"/>
    <w:rsid w:val="007A0C18"/>
    <w:rsid w:val="007A2CD5"/>
    <w:rsid w:val="007A4133"/>
    <w:rsid w:val="007A59B1"/>
    <w:rsid w:val="007B072D"/>
    <w:rsid w:val="007B176E"/>
    <w:rsid w:val="007B6C23"/>
    <w:rsid w:val="007B6CD5"/>
    <w:rsid w:val="007B743C"/>
    <w:rsid w:val="007C20D0"/>
    <w:rsid w:val="007C21DD"/>
    <w:rsid w:val="007C2C8E"/>
    <w:rsid w:val="007C3758"/>
    <w:rsid w:val="007C4E42"/>
    <w:rsid w:val="007C782B"/>
    <w:rsid w:val="007D1ACD"/>
    <w:rsid w:val="007E3168"/>
    <w:rsid w:val="007F1EF8"/>
    <w:rsid w:val="007F29E1"/>
    <w:rsid w:val="007F31F4"/>
    <w:rsid w:val="007F38AA"/>
    <w:rsid w:val="007F5D76"/>
    <w:rsid w:val="007F60B0"/>
    <w:rsid w:val="00803A87"/>
    <w:rsid w:val="00803D23"/>
    <w:rsid w:val="00811BE9"/>
    <w:rsid w:val="00814A5B"/>
    <w:rsid w:val="008169EA"/>
    <w:rsid w:val="0082010C"/>
    <w:rsid w:val="008232C6"/>
    <w:rsid w:val="00823794"/>
    <w:rsid w:val="00825B1B"/>
    <w:rsid w:val="00832ADF"/>
    <w:rsid w:val="008432C4"/>
    <w:rsid w:val="00843552"/>
    <w:rsid w:val="008448F1"/>
    <w:rsid w:val="008458D2"/>
    <w:rsid w:val="00845D63"/>
    <w:rsid w:val="0085011C"/>
    <w:rsid w:val="008509E8"/>
    <w:rsid w:val="00850CAF"/>
    <w:rsid w:val="0085106B"/>
    <w:rsid w:val="00851B86"/>
    <w:rsid w:val="00852367"/>
    <w:rsid w:val="00853E47"/>
    <w:rsid w:val="008606C5"/>
    <w:rsid w:val="00861FF2"/>
    <w:rsid w:val="00862F13"/>
    <w:rsid w:val="00866F75"/>
    <w:rsid w:val="00870B4D"/>
    <w:rsid w:val="00871105"/>
    <w:rsid w:val="00873D16"/>
    <w:rsid w:val="00874B64"/>
    <w:rsid w:val="00877D13"/>
    <w:rsid w:val="0088127D"/>
    <w:rsid w:val="0088185B"/>
    <w:rsid w:val="00881B8C"/>
    <w:rsid w:val="00882763"/>
    <w:rsid w:val="00882DDC"/>
    <w:rsid w:val="00883253"/>
    <w:rsid w:val="00884626"/>
    <w:rsid w:val="00885C64"/>
    <w:rsid w:val="00885CDA"/>
    <w:rsid w:val="00892558"/>
    <w:rsid w:val="0089332F"/>
    <w:rsid w:val="00894959"/>
    <w:rsid w:val="00895D3C"/>
    <w:rsid w:val="008A10A9"/>
    <w:rsid w:val="008A793A"/>
    <w:rsid w:val="008B139E"/>
    <w:rsid w:val="008B2B7A"/>
    <w:rsid w:val="008B30BE"/>
    <w:rsid w:val="008C085A"/>
    <w:rsid w:val="008C7F72"/>
    <w:rsid w:val="008D0BA6"/>
    <w:rsid w:val="008D0BEE"/>
    <w:rsid w:val="008D3D92"/>
    <w:rsid w:val="008D49F8"/>
    <w:rsid w:val="008D741A"/>
    <w:rsid w:val="008D78B6"/>
    <w:rsid w:val="008E119C"/>
    <w:rsid w:val="008E41FE"/>
    <w:rsid w:val="008E5DF0"/>
    <w:rsid w:val="008E6748"/>
    <w:rsid w:val="008E6EDC"/>
    <w:rsid w:val="008F0E17"/>
    <w:rsid w:val="008F15EF"/>
    <w:rsid w:val="008F2EEB"/>
    <w:rsid w:val="008F568A"/>
    <w:rsid w:val="008F68BB"/>
    <w:rsid w:val="0090056A"/>
    <w:rsid w:val="00903721"/>
    <w:rsid w:val="009038C9"/>
    <w:rsid w:val="00903D58"/>
    <w:rsid w:val="00904146"/>
    <w:rsid w:val="00905BE5"/>
    <w:rsid w:val="00906B5B"/>
    <w:rsid w:val="00911F3A"/>
    <w:rsid w:val="00911F91"/>
    <w:rsid w:val="0091276A"/>
    <w:rsid w:val="0091294A"/>
    <w:rsid w:val="009138F3"/>
    <w:rsid w:val="00915D65"/>
    <w:rsid w:val="00915D9F"/>
    <w:rsid w:val="00921980"/>
    <w:rsid w:val="00931090"/>
    <w:rsid w:val="00931BBF"/>
    <w:rsid w:val="00931F0C"/>
    <w:rsid w:val="00932DF7"/>
    <w:rsid w:val="00933F99"/>
    <w:rsid w:val="0093715A"/>
    <w:rsid w:val="00937848"/>
    <w:rsid w:val="009400EB"/>
    <w:rsid w:val="00942041"/>
    <w:rsid w:val="009464EB"/>
    <w:rsid w:val="00947743"/>
    <w:rsid w:val="00950A13"/>
    <w:rsid w:val="00950C2F"/>
    <w:rsid w:val="00953B42"/>
    <w:rsid w:val="00954316"/>
    <w:rsid w:val="00954683"/>
    <w:rsid w:val="00955754"/>
    <w:rsid w:val="0095681D"/>
    <w:rsid w:val="00957F79"/>
    <w:rsid w:val="00961AEE"/>
    <w:rsid w:val="00962EA2"/>
    <w:rsid w:val="00963F4F"/>
    <w:rsid w:val="009660FD"/>
    <w:rsid w:val="0096727D"/>
    <w:rsid w:val="009679BB"/>
    <w:rsid w:val="00970E0C"/>
    <w:rsid w:val="009726A9"/>
    <w:rsid w:val="0097292F"/>
    <w:rsid w:val="00976E91"/>
    <w:rsid w:val="009773E4"/>
    <w:rsid w:val="0098035C"/>
    <w:rsid w:val="00981520"/>
    <w:rsid w:val="00985D33"/>
    <w:rsid w:val="0098693E"/>
    <w:rsid w:val="00987830"/>
    <w:rsid w:val="009912CE"/>
    <w:rsid w:val="00992917"/>
    <w:rsid w:val="00992FDA"/>
    <w:rsid w:val="00993CED"/>
    <w:rsid w:val="00995633"/>
    <w:rsid w:val="0099597E"/>
    <w:rsid w:val="00995D49"/>
    <w:rsid w:val="00996D85"/>
    <w:rsid w:val="009A1B93"/>
    <w:rsid w:val="009A34A5"/>
    <w:rsid w:val="009B0B70"/>
    <w:rsid w:val="009B2EDB"/>
    <w:rsid w:val="009B556F"/>
    <w:rsid w:val="009C05ED"/>
    <w:rsid w:val="009C0EE1"/>
    <w:rsid w:val="009C12B2"/>
    <w:rsid w:val="009C3D1A"/>
    <w:rsid w:val="009C670F"/>
    <w:rsid w:val="009C799F"/>
    <w:rsid w:val="009D30F8"/>
    <w:rsid w:val="009E5B13"/>
    <w:rsid w:val="009E68C1"/>
    <w:rsid w:val="009F3565"/>
    <w:rsid w:val="009F36A7"/>
    <w:rsid w:val="009F3766"/>
    <w:rsid w:val="009F3DB4"/>
    <w:rsid w:val="009F4ADD"/>
    <w:rsid w:val="009F6C73"/>
    <w:rsid w:val="00A0051F"/>
    <w:rsid w:val="00A02B9C"/>
    <w:rsid w:val="00A12283"/>
    <w:rsid w:val="00A12A51"/>
    <w:rsid w:val="00A14998"/>
    <w:rsid w:val="00A14AD7"/>
    <w:rsid w:val="00A15494"/>
    <w:rsid w:val="00A17523"/>
    <w:rsid w:val="00A17777"/>
    <w:rsid w:val="00A25A8A"/>
    <w:rsid w:val="00A26435"/>
    <w:rsid w:val="00A301AE"/>
    <w:rsid w:val="00A315DD"/>
    <w:rsid w:val="00A31FC8"/>
    <w:rsid w:val="00A343EF"/>
    <w:rsid w:val="00A37914"/>
    <w:rsid w:val="00A44A44"/>
    <w:rsid w:val="00A45755"/>
    <w:rsid w:val="00A50D08"/>
    <w:rsid w:val="00A515CE"/>
    <w:rsid w:val="00A57B2D"/>
    <w:rsid w:val="00A62210"/>
    <w:rsid w:val="00A6624D"/>
    <w:rsid w:val="00A67A48"/>
    <w:rsid w:val="00A7059A"/>
    <w:rsid w:val="00A74738"/>
    <w:rsid w:val="00A74B51"/>
    <w:rsid w:val="00A84818"/>
    <w:rsid w:val="00A84B42"/>
    <w:rsid w:val="00A84EA8"/>
    <w:rsid w:val="00A84FDA"/>
    <w:rsid w:val="00A92361"/>
    <w:rsid w:val="00A97ECC"/>
    <w:rsid w:val="00AA3651"/>
    <w:rsid w:val="00AA4334"/>
    <w:rsid w:val="00AA5D35"/>
    <w:rsid w:val="00AB2B94"/>
    <w:rsid w:val="00AB7E00"/>
    <w:rsid w:val="00AC29B7"/>
    <w:rsid w:val="00AC310B"/>
    <w:rsid w:val="00AC426C"/>
    <w:rsid w:val="00AC4733"/>
    <w:rsid w:val="00AC587F"/>
    <w:rsid w:val="00AC6F8C"/>
    <w:rsid w:val="00AD2752"/>
    <w:rsid w:val="00AD429D"/>
    <w:rsid w:val="00AD7379"/>
    <w:rsid w:val="00AE14F2"/>
    <w:rsid w:val="00AE30CB"/>
    <w:rsid w:val="00AE3503"/>
    <w:rsid w:val="00AF143F"/>
    <w:rsid w:val="00AF1967"/>
    <w:rsid w:val="00AF2952"/>
    <w:rsid w:val="00AF7D43"/>
    <w:rsid w:val="00B01834"/>
    <w:rsid w:val="00B02254"/>
    <w:rsid w:val="00B10736"/>
    <w:rsid w:val="00B1086F"/>
    <w:rsid w:val="00B15662"/>
    <w:rsid w:val="00B16DB0"/>
    <w:rsid w:val="00B21FCB"/>
    <w:rsid w:val="00B24771"/>
    <w:rsid w:val="00B274A5"/>
    <w:rsid w:val="00B303DD"/>
    <w:rsid w:val="00B34A74"/>
    <w:rsid w:val="00B424A2"/>
    <w:rsid w:val="00B503C3"/>
    <w:rsid w:val="00B51C46"/>
    <w:rsid w:val="00B537BA"/>
    <w:rsid w:val="00B55D13"/>
    <w:rsid w:val="00B5625F"/>
    <w:rsid w:val="00B56798"/>
    <w:rsid w:val="00B56B60"/>
    <w:rsid w:val="00B60F01"/>
    <w:rsid w:val="00B6131A"/>
    <w:rsid w:val="00B61E5D"/>
    <w:rsid w:val="00B63D47"/>
    <w:rsid w:val="00B652F4"/>
    <w:rsid w:val="00B66FF3"/>
    <w:rsid w:val="00B70041"/>
    <w:rsid w:val="00B729F0"/>
    <w:rsid w:val="00B730C9"/>
    <w:rsid w:val="00B73B8E"/>
    <w:rsid w:val="00B833D9"/>
    <w:rsid w:val="00B83687"/>
    <w:rsid w:val="00B83D88"/>
    <w:rsid w:val="00B84166"/>
    <w:rsid w:val="00B87F4F"/>
    <w:rsid w:val="00B87FEA"/>
    <w:rsid w:val="00B91997"/>
    <w:rsid w:val="00B9340B"/>
    <w:rsid w:val="00BA2B11"/>
    <w:rsid w:val="00BA353D"/>
    <w:rsid w:val="00BB231F"/>
    <w:rsid w:val="00BB2E0A"/>
    <w:rsid w:val="00BB38F3"/>
    <w:rsid w:val="00BB5101"/>
    <w:rsid w:val="00BC002C"/>
    <w:rsid w:val="00BC1142"/>
    <w:rsid w:val="00BC232E"/>
    <w:rsid w:val="00BC6541"/>
    <w:rsid w:val="00BC6933"/>
    <w:rsid w:val="00BD30D5"/>
    <w:rsid w:val="00BD3372"/>
    <w:rsid w:val="00BD55FB"/>
    <w:rsid w:val="00BD66FD"/>
    <w:rsid w:val="00BD6E0B"/>
    <w:rsid w:val="00BD70E3"/>
    <w:rsid w:val="00BE12CA"/>
    <w:rsid w:val="00BE2932"/>
    <w:rsid w:val="00BE3490"/>
    <w:rsid w:val="00BE4937"/>
    <w:rsid w:val="00BE4A85"/>
    <w:rsid w:val="00BE6548"/>
    <w:rsid w:val="00BE7788"/>
    <w:rsid w:val="00BE7F26"/>
    <w:rsid w:val="00BF05AC"/>
    <w:rsid w:val="00BF39D0"/>
    <w:rsid w:val="00BF5A1F"/>
    <w:rsid w:val="00BF6BFD"/>
    <w:rsid w:val="00C07D52"/>
    <w:rsid w:val="00C1110C"/>
    <w:rsid w:val="00C111C3"/>
    <w:rsid w:val="00C11B51"/>
    <w:rsid w:val="00C11EC1"/>
    <w:rsid w:val="00C11FB3"/>
    <w:rsid w:val="00C141C5"/>
    <w:rsid w:val="00C15466"/>
    <w:rsid w:val="00C16427"/>
    <w:rsid w:val="00C2101B"/>
    <w:rsid w:val="00C226FF"/>
    <w:rsid w:val="00C22809"/>
    <w:rsid w:val="00C24365"/>
    <w:rsid w:val="00C246BE"/>
    <w:rsid w:val="00C26440"/>
    <w:rsid w:val="00C27FE0"/>
    <w:rsid w:val="00C30E2A"/>
    <w:rsid w:val="00C317BC"/>
    <w:rsid w:val="00C32DE6"/>
    <w:rsid w:val="00C332E6"/>
    <w:rsid w:val="00C36E41"/>
    <w:rsid w:val="00C42955"/>
    <w:rsid w:val="00C429C8"/>
    <w:rsid w:val="00C4593B"/>
    <w:rsid w:val="00C46885"/>
    <w:rsid w:val="00C46B5A"/>
    <w:rsid w:val="00C47952"/>
    <w:rsid w:val="00C502A1"/>
    <w:rsid w:val="00C5234B"/>
    <w:rsid w:val="00C604FE"/>
    <w:rsid w:val="00C61BB9"/>
    <w:rsid w:val="00C6272D"/>
    <w:rsid w:val="00C66286"/>
    <w:rsid w:val="00C662AC"/>
    <w:rsid w:val="00C67AF5"/>
    <w:rsid w:val="00C71A54"/>
    <w:rsid w:val="00C727DC"/>
    <w:rsid w:val="00C76EE9"/>
    <w:rsid w:val="00C77150"/>
    <w:rsid w:val="00C80741"/>
    <w:rsid w:val="00C82C2A"/>
    <w:rsid w:val="00C83C7C"/>
    <w:rsid w:val="00C85261"/>
    <w:rsid w:val="00C90580"/>
    <w:rsid w:val="00C90D0A"/>
    <w:rsid w:val="00C92542"/>
    <w:rsid w:val="00C942EC"/>
    <w:rsid w:val="00C94B57"/>
    <w:rsid w:val="00C9536D"/>
    <w:rsid w:val="00C95F90"/>
    <w:rsid w:val="00CA0E4B"/>
    <w:rsid w:val="00CA0EFC"/>
    <w:rsid w:val="00CA24C6"/>
    <w:rsid w:val="00CA2735"/>
    <w:rsid w:val="00CA32A4"/>
    <w:rsid w:val="00CA45C4"/>
    <w:rsid w:val="00CA4D9F"/>
    <w:rsid w:val="00CA76DA"/>
    <w:rsid w:val="00CA78D4"/>
    <w:rsid w:val="00CA7BB2"/>
    <w:rsid w:val="00CA7CEF"/>
    <w:rsid w:val="00CB0221"/>
    <w:rsid w:val="00CB1F46"/>
    <w:rsid w:val="00CB2E72"/>
    <w:rsid w:val="00CB36BC"/>
    <w:rsid w:val="00CB4BA6"/>
    <w:rsid w:val="00CB4CC6"/>
    <w:rsid w:val="00CB4D78"/>
    <w:rsid w:val="00CB4E90"/>
    <w:rsid w:val="00CB5B41"/>
    <w:rsid w:val="00CC18CB"/>
    <w:rsid w:val="00CC50A2"/>
    <w:rsid w:val="00CC51CC"/>
    <w:rsid w:val="00CC6CF0"/>
    <w:rsid w:val="00CD0047"/>
    <w:rsid w:val="00CD4212"/>
    <w:rsid w:val="00CD6601"/>
    <w:rsid w:val="00CD7D4C"/>
    <w:rsid w:val="00CE3FDF"/>
    <w:rsid w:val="00CE781E"/>
    <w:rsid w:val="00CF0CF1"/>
    <w:rsid w:val="00CF4CDE"/>
    <w:rsid w:val="00CF506E"/>
    <w:rsid w:val="00CF6D0D"/>
    <w:rsid w:val="00D0253E"/>
    <w:rsid w:val="00D02F14"/>
    <w:rsid w:val="00D03379"/>
    <w:rsid w:val="00D03B14"/>
    <w:rsid w:val="00D05AC0"/>
    <w:rsid w:val="00D06B59"/>
    <w:rsid w:val="00D11311"/>
    <w:rsid w:val="00D11F2B"/>
    <w:rsid w:val="00D14204"/>
    <w:rsid w:val="00D15EB1"/>
    <w:rsid w:val="00D174E5"/>
    <w:rsid w:val="00D17520"/>
    <w:rsid w:val="00D222CF"/>
    <w:rsid w:val="00D2361F"/>
    <w:rsid w:val="00D251C8"/>
    <w:rsid w:val="00D25AF1"/>
    <w:rsid w:val="00D25E86"/>
    <w:rsid w:val="00D32072"/>
    <w:rsid w:val="00D32F71"/>
    <w:rsid w:val="00D3385B"/>
    <w:rsid w:val="00D342E9"/>
    <w:rsid w:val="00D40400"/>
    <w:rsid w:val="00D409F1"/>
    <w:rsid w:val="00D40DA4"/>
    <w:rsid w:val="00D414EC"/>
    <w:rsid w:val="00D41D83"/>
    <w:rsid w:val="00D43B92"/>
    <w:rsid w:val="00D44A85"/>
    <w:rsid w:val="00D44FAD"/>
    <w:rsid w:val="00D54CCF"/>
    <w:rsid w:val="00D55A54"/>
    <w:rsid w:val="00D56D5E"/>
    <w:rsid w:val="00D60469"/>
    <w:rsid w:val="00D60E0C"/>
    <w:rsid w:val="00D61B66"/>
    <w:rsid w:val="00D65808"/>
    <w:rsid w:val="00D66B55"/>
    <w:rsid w:val="00D677B1"/>
    <w:rsid w:val="00D72DC9"/>
    <w:rsid w:val="00D74BC0"/>
    <w:rsid w:val="00D753D2"/>
    <w:rsid w:val="00D81D1A"/>
    <w:rsid w:val="00D81E57"/>
    <w:rsid w:val="00D826BA"/>
    <w:rsid w:val="00D86E18"/>
    <w:rsid w:val="00D934EE"/>
    <w:rsid w:val="00D935BC"/>
    <w:rsid w:val="00D9482A"/>
    <w:rsid w:val="00D94FDE"/>
    <w:rsid w:val="00DA0352"/>
    <w:rsid w:val="00DA15D7"/>
    <w:rsid w:val="00DA217B"/>
    <w:rsid w:val="00DA735A"/>
    <w:rsid w:val="00DA7D4C"/>
    <w:rsid w:val="00DB0801"/>
    <w:rsid w:val="00DB17ED"/>
    <w:rsid w:val="00DB4AD8"/>
    <w:rsid w:val="00DC31CC"/>
    <w:rsid w:val="00DC4574"/>
    <w:rsid w:val="00DC4A74"/>
    <w:rsid w:val="00DC6F14"/>
    <w:rsid w:val="00DC71C3"/>
    <w:rsid w:val="00DC7626"/>
    <w:rsid w:val="00DD08CB"/>
    <w:rsid w:val="00DD0E3F"/>
    <w:rsid w:val="00DD3453"/>
    <w:rsid w:val="00DD34B7"/>
    <w:rsid w:val="00DD428B"/>
    <w:rsid w:val="00DD506B"/>
    <w:rsid w:val="00DD71E9"/>
    <w:rsid w:val="00DE1156"/>
    <w:rsid w:val="00DE21DD"/>
    <w:rsid w:val="00DE26D1"/>
    <w:rsid w:val="00DE447C"/>
    <w:rsid w:val="00DE5E44"/>
    <w:rsid w:val="00DE68AB"/>
    <w:rsid w:val="00DF147A"/>
    <w:rsid w:val="00DF19E0"/>
    <w:rsid w:val="00DF2154"/>
    <w:rsid w:val="00DF3A8E"/>
    <w:rsid w:val="00DF561B"/>
    <w:rsid w:val="00DF6D76"/>
    <w:rsid w:val="00E026D6"/>
    <w:rsid w:val="00E03506"/>
    <w:rsid w:val="00E04212"/>
    <w:rsid w:val="00E07224"/>
    <w:rsid w:val="00E1075F"/>
    <w:rsid w:val="00E13300"/>
    <w:rsid w:val="00E13FC1"/>
    <w:rsid w:val="00E14AA9"/>
    <w:rsid w:val="00E15551"/>
    <w:rsid w:val="00E20B48"/>
    <w:rsid w:val="00E2178A"/>
    <w:rsid w:val="00E22E4A"/>
    <w:rsid w:val="00E23E23"/>
    <w:rsid w:val="00E32FBC"/>
    <w:rsid w:val="00E36A99"/>
    <w:rsid w:val="00E370CF"/>
    <w:rsid w:val="00E37AB4"/>
    <w:rsid w:val="00E45CAF"/>
    <w:rsid w:val="00E46A60"/>
    <w:rsid w:val="00E50602"/>
    <w:rsid w:val="00E52613"/>
    <w:rsid w:val="00E60C7D"/>
    <w:rsid w:val="00E626C0"/>
    <w:rsid w:val="00E7067B"/>
    <w:rsid w:val="00E74096"/>
    <w:rsid w:val="00E770A4"/>
    <w:rsid w:val="00E83A01"/>
    <w:rsid w:val="00E8469F"/>
    <w:rsid w:val="00E849FC"/>
    <w:rsid w:val="00E9173B"/>
    <w:rsid w:val="00E92FA9"/>
    <w:rsid w:val="00E94413"/>
    <w:rsid w:val="00E94432"/>
    <w:rsid w:val="00E951B6"/>
    <w:rsid w:val="00E96F85"/>
    <w:rsid w:val="00EA3097"/>
    <w:rsid w:val="00EA4F86"/>
    <w:rsid w:val="00EA6061"/>
    <w:rsid w:val="00EA62A5"/>
    <w:rsid w:val="00EA6448"/>
    <w:rsid w:val="00EA6772"/>
    <w:rsid w:val="00EA7E06"/>
    <w:rsid w:val="00EB0639"/>
    <w:rsid w:val="00EB1864"/>
    <w:rsid w:val="00EB22FB"/>
    <w:rsid w:val="00EB2B1E"/>
    <w:rsid w:val="00EB76C2"/>
    <w:rsid w:val="00EC0F02"/>
    <w:rsid w:val="00EC1FD9"/>
    <w:rsid w:val="00EC2306"/>
    <w:rsid w:val="00EC73B8"/>
    <w:rsid w:val="00ED0E9A"/>
    <w:rsid w:val="00EE2D5F"/>
    <w:rsid w:val="00EE2E61"/>
    <w:rsid w:val="00EE4A43"/>
    <w:rsid w:val="00EF04A1"/>
    <w:rsid w:val="00EF06D2"/>
    <w:rsid w:val="00EF0D36"/>
    <w:rsid w:val="00EF1C52"/>
    <w:rsid w:val="00EF3703"/>
    <w:rsid w:val="00EF39B2"/>
    <w:rsid w:val="00EF478B"/>
    <w:rsid w:val="00F017C9"/>
    <w:rsid w:val="00F0503F"/>
    <w:rsid w:val="00F05059"/>
    <w:rsid w:val="00F052E1"/>
    <w:rsid w:val="00F058E0"/>
    <w:rsid w:val="00F06B7B"/>
    <w:rsid w:val="00F108BF"/>
    <w:rsid w:val="00F114D6"/>
    <w:rsid w:val="00F16E17"/>
    <w:rsid w:val="00F17778"/>
    <w:rsid w:val="00F233F6"/>
    <w:rsid w:val="00F2433C"/>
    <w:rsid w:val="00F24E4D"/>
    <w:rsid w:val="00F258E4"/>
    <w:rsid w:val="00F2591C"/>
    <w:rsid w:val="00F26BC5"/>
    <w:rsid w:val="00F27901"/>
    <w:rsid w:val="00F31038"/>
    <w:rsid w:val="00F329D6"/>
    <w:rsid w:val="00F33FCC"/>
    <w:rsid w:val="00F35D46"/>
    <w:rsid w:val="00F3723C"/>
    <w:rsid w:val="00F37C30"/>
    <w:rsid w:val="00F40E5A"/>
    <w:rsid w:val="00F41ADC"/>
    <w:rsid w:val="00F42643"/>
    <w:rsid w:val="00F440D3"/>
    <w:rsid w:val="00F44337"/>
    <w:rsid w:val="00F45C88"/>
    <w:rsid w:val="00F518CD"/>
    <w:rsid w:val="00F545B1"/>
    <w:rsid w:val="00F55024"/>
    <w:rsid w:val="00F55B7D"/>
    <w:rsid w:val="00F5734F"/>
    <w:rsid w:val="00F635E2"/>
    <w:rsid w:val="00F66FBE"/>
    <w:rsid w:val="00F72148"/>
    <w:rsid w:val="00F7258D"/>
    <w:rsid w:val="00F75ACA"/>
    <w:rsid w:val="00F779E2"/>
    <w:rsid w:val="00F844BA"/>
    <w:rsid w:val="00F84800"/>
    <w:rsid w:val="00F8624F"/>
    <w:rsid w:val="00F91D9E"/>
    <w:rsid w:val="00F922AC"/>
    <w:rsid w:val="00F96A47"/>
    <w:rsid w:val="00FA1B15"/>
    <w:rsid w:val="00FA2298"/>
    <w:rsid w:val="00FA2CA7"/>
    <w:rsid w:val="00FA4FB4"/>
    <w:rsid w:val="00FA55E8"/>
    <w:rsid w:val="00FB042A"/>
    <w:rsid w:val="00FB1D6E"/>
    <w:rsid w:val="00FC16EF"/>
    <w:rsid w:val="00FC29A0"/>
    <w:rsid w:val="00FC52EF"/>
    <w:rsid w:val="00FC7A15"/>
    <w:rsid w:val="00FD399C"/>
    <w:rsid w:val="00FD5FFB"/>
    <w:rsid w:val="00FD7910"/>
    <w:rsid w:val="00FE1CF8"/>
    <w:rsid w:val="00FE5A96"/>
    <w:rsid w:val="00FF1F8F"/>
    <w:rsid w:val="00FF4CE0"/>
    <w:rsid w:val="00FF6F10"/>
    <w:rsid w:val="00FF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A7954"/>
  <w15:docId w15:val="{FE28A988-DE3E-4616-934B-9F810917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2F"/>
    <w:rPr>
      <w:rFonts w:ascii="Times New Roman" w:eastAsia="Times New Roman" w:hAnsi="Times New Roman" w:cs="Times New Roman"/>
      <w:sz w:val="24"/>
      <w:szCs w:val="24"/>
    </w:rPr>
  </w:style>
  <w:style w:type="paragraph" w:styleId="Heading1">
    <w:name w:val="heading 1"/>
    <w:basedOn w:val="Normal"/>
    <w:next w:val="Normal"/>
    <w:link w:val="Heading1Char1"/>
    <w:uiPriority w:val="9"/>
    <w:qFormat/>
    <w:rsid w:val="005326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AB2B94"/>
    <w:pPr>
      <w:numPr>
        <w:ilvl w:val="1"/>
        <w:numId w:val="4"/>
      </w:numPr>
      <w:tabs>
        <w:tab w:val="left" w:pos="1008"/>
      </w:tabs>
      <w:spacing w:before="80" w:after="120"/>
      <w:outlineLvl w:val="1"/>
    </w:pPr>
    <w:rPr>
      <w:rFonts w:ascii="Times New Roman" w:eastAsiaTheme="majorEastAsia" w:hAnsi="Times New Roman" w:cstheme="majorBidi"/>
      <w:b/>
      <w:sz w:val="24"/>
      <w:szCs w:val="26"/>
      <w:u w:val="single"/>
    </w:rPr>
  </w:style>
  <w:style w:type="paragraph" w:styleId="Heading3">
    <w:name w:val="heading 3"/>
    <w:basedOn w:val="Heading2"/>
    <w:next w:val="Heading2"/>
    <w:link w:val="Heading3Char"/>
    <w:uiPriority w:val="9"/>
    <w:unhideWhenUsed/>
    <w:qFormat/>
    <w:rsid w:val="00763F2F"/>
    <w:pPr>
      <w:numPr>
        <w:ilvl w:val="2"/>
      </w:numPr>
      <w:spacing w:after="240"/>
      <w:outlineLvl w:val="2"/>
    </w:pPr>
    <w:rPr>
      <w:rFonts w:asciiTheme="majorHAnsi" w:hAnsiTheme="majorHAnsi"/>
      <w:b w:val="0"/>
      <w:bCs/>
      <w:sz w:val="22"/>
      <w:u w:val="none"/>
    </w:rPr>
  </w:style>
  <w:style w:type="paragraph" w:styleId="Heading4">
    <w:name w:val="heading 4"/>
    <w:basedOn w:val="Normal"/>
    <w:next w:val="Normal"/>
    <w:link w:val="Heading4Char"/>
    <w:uiPriority w:val="9"/>
    <w:unhideWhenUsed/>
    <w:qFormat/>
    <w:rsid w:val="00675F37"/>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5F37"/>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75F37"/>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75F3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5F37"/>
    <w:pPr>
      <w:keepNext/>
      <w:keepLines/>
      <w:numPr>
        <w:ilvl w:val="7"/>
        <w:numId w:val="4"/>
      </w:numPr>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75F37"/>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odule I Char"/>
    <w:basedOn w:val="DefaultParagraphFont"/>
    <w:uiPriority w:val="9"/>
    <w:rsid w:val="00AB2B94"/>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AB2B94"/>
    <w:rPr>
      <w:rFonts w:ascii="Times New Roman" w:eastAsiaTheme="majorEastAsia" w:hAnsi="Times New Roman" w:cstheme="majorBidi"/>
      <w:b/>
      <w:sz w:val="24"/>
      <w:szCs w:val="26"/>
      <w:u w:val="single"/>
    </w:rPr>
  </w:style>
  <w:style w:type="character" w:customStyle="1" w:styleId="Heading3Char">
    <w:name w:val="Heading 3 Char"/>
    <w:basedOn w:val="DefaultParagraphFont"/>
    <w:link w:val="Heading3"/>
    <w:uiPriority w:val="9"/>
    <w:rsid w:val="00763F2F"/>
    <w:rPr>
      <w:rFonts w:asciiTheme="majorHAnsi" w:eastAsiaTheme="majorEastAsia" w:hAnsiTheme="majorHAnsi" w:cstheme="majorBidi"/>
      <w:bCs/>
      <w:szCs w:val="26"/>
    </w:rPr>
  </w:style>
  <w:style w:type="character" w:customStyle="1" w:styleId="Heading4Char">
    <w:name w:val="Heading 4 Char"/>
    <w:basedOn w:val="DefaultParagraphFont"/>
    <w:link w:val="Heading4"/>
    <w:uiPriority w:val="9"/>
    <w:rsid w:val="00675F3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675F3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675F3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675F3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75F3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75F3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6100"/>
    <w:rPr>
      <w:b/>
      <w:bCs/>
      <w:color w:val="4F81BD" w:themeColor="accent1"/>
      <w:sz w:val="18"/>
      <w:szCs w:val="18"/>
    </w:rPr>
  </w:style>
  <w:style w:type="paragraph" w:styleId="Title">
    <w:name w:val="Title"/>
    <w:basedOn w:val="Normal"/>
    <w:next w:val="Normal"/>
    <w:link w:val="TitleChar"/>
    <w:qFormat/>
    <w:rsid w:val="004561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5610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6100"/>
    <w:pPr>
      <w:numPr>
        <w:ilvl w:val="1"/>
      </w:numPr>
      <w:ind w:left="1008"/>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5610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6100"/>
    <w:rPr>
      <w:b/>
      <w:bCs/>
    </w:rPr>
  </w:style>
  <w:style w:type="character" w:styleId="Emphasis">
    <w:name w:val="Emphasis"/>
    <w:basedOn w:val="DefaultParagraphFont"/>
    <w:uiPriority w:val="20"/>
    <w:qFormat/>
    <w:rsid w:val="00456100"/>
    <w:rPr>
      <w:i/>
      <w:iCs/>
    </w:rPr>
  </w:style>
  <w:style w:type="paragraph" w:styleId="NoSpacing">
    <w:name w:val="No Spacing"/>
    <w:uiPriority w:val="1"/>
    <w:qFormat/>
    <w:rsid w:val="00456100"/>
  </w:style>
  <w:style w:type="paragraph" w:styleId="ListParagraph">
    <w:name w:val="List Paragraph"/>
    <w:basedOn w:val="Normal"/>
    <w:uiPriority w:val="34"/>
    <w:qFormat/>
    <w:rsid w:val="00456100"/>
    <w:pPr>
      <w:ind w:left="720"/>
      <w:contextualSpacing/>
    </w:pPr>
  </w:style>
  <w:style w:type="paragraph" w:styleId="Quote">
    <w:name w:val="Quote"/>
    <w:basedOn w:val="Normal"/>
    <w:next w:val="Normal"/>
    <w:link w:val="QuoteChar"/>
    <w:uiPriority w:val="29"/>
    <w:qFormat/>
    <w:rsid w:val="00456100"/>
    <w:rPr>
      <w:i/>
      <w:iCs/>
      <w:color w:val="000000" w:themeColor="text1"/>
    </w:rPr>
  </w:style>
  <w:style w:type="character" w:customStyle="1" w:styleId="QuoteChar">
    <w:name w:val="Quote Char"/>
    <w:basedOn w:val="DefaultParagraphFont"/>
    <w:link w:val="Quote"/>
    <w:uiPriority w:val="29"/>
    <w:rsid w:val="00456100"/>
    <w:rPr>
      <w:i/>
      <w:iCs/>
      <w:color w:val="000000" w:themeColor="text1"/>
    </w:rPr>
  </w:style>
  <w:style w:type="paragraph" w:styleId="IntenseQuote">
    <w:name w:val="Intense Quote"/>
    <w:basedOn w:val="Normal"/>
    <w:next w:val="Normal"/>
    <w:link w:val="IntenseQuoteChar"/>
    <w:uiPriority w:val="30"/>
    <w:qFormat/>
    <w:rsid w:val="004561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6100"/>
    <w:rPr>
      <w:b/>
      <w:bCs/>
      <w:i/>
      <w:iCs/>
      <w:color w:val="4F81BD" w:themeColor="accent1"/>
    </w:rPr>
  </w:style>
  <w:style w:type="character" w:styleId="SubtleEmphasis">
    <w:name w:val="Subtle Emphasis"/>
    <w:basedOn w:val="DefaultParagraphFont"/>
    <w:uiPriority w:val="19"/>
    <w:qFormat/>
    <w:rsid w:val="00456100"/>
    <w:rPr>
      <w:i/>
      <w:iCs/>
      <w:color w:val="808080" w:themeColor="text1" w:themeTint="7F"/>
    </w:rPr>
  </w:style>
  <w:style w:type="character" w:styleId="IntenseEmphasis">
    <w:name w:val="Intense Emphasis"/>
    <w:basedOn w:val="DefaultParagraphFont"/>
    <w:uiPriority w:val="21"/>
    <w:qFormat/>
    <w:rsid w:val="00456100"/>
    <w:rPr>
      <w:b/>
      <w:bCs/>
      <w:i/>
      <w:iCs/>
      <w:color w:val="4F81BD" w:themeColor="accent1"/>
    </w:rPr>
  </w:style>
  <w:style w:type="character" w:styleId="SubtleReference">
    <w:name w:val="Subtle Reference"/>
    <w:basedOn w:val="DefaultParagraphFont"/>
    <w:uiPriority w:val="31"/>
    <w:qFormat/>
    <w:rsid w:val="00456100"/>
    <w:rPr>
      <w:smallCaps/>
      <w:color w:val="C0504D" w:themeColor="accent2"/>
      <w:u w:val="single"/>
    </w:rPr>
  </w:style>
  <w:style w:type="character" w:styleId="IntenseReference">
    <w:name w:val="Intense Reference"/>
    <w:basedOn w:val="DefaultParagraphFont"/>
    <w:uiPriority w:val="32"/>
    <w:qFormat/>
    <w:rsid w:val="00456100"/>
    <w:rPr>
      <w:b/>
      <w:bCs/>
      <w:smallCaps/>
      <w:color w:val="C0504D" w:themeColor="accent2"/>
      <w:spacing w:val="5"/>
      <w:u w:val="single"/>
    </w:rPr>
  </w:style>
  <w:style w:type="character" w:styleId="BookTitle">
    <w:name w:val="Book Title"/>
    <w:basedOn w:val="DefaultParagraphFont"/>
    <w:uiPriority w:val="33"/>
    <w:qFormat/>
    <w:rsid w:val="00456100"/>
    <w:rPr>
      <w:b/>
      <w:bCs/>
      <w:smallCaps/>
      <w:spacing w:val="5"/>
    </w:rPr>
  </w:style>
  <w:style w:type="paragraph" w:styleId="TOCHeading">
    <w:name w:val="TOC Heading"/>
    <w:basedOn w:val="Normal"/>
    <w:next w:val="Normal"/>
    <w:uiPriority w:val="39"/>
    <w:semiHidden/>
    <w:unhideWhenUsed/>
    <w:qFormat/>
    <w:rsid w:val="00456100"/>
  </w:style>
  <w:style w:type="numbering" w:customStyle="1" w:styleId="Michelle">
    <w:name w:val="Michelle"/>
    <w:uiPriority w:val="99"/>
    <w:rsid w:val="00731B63"/>
    <w:pPr>
      <w:numPr>
        <w:numId w:val="1"/>
      </w:numPr>
    </w:pPr>
  </w:style>
  <w:style w:type="paragraph" w:customStyle="1" w:styleId="Style1">
    <w:name w:val="Style1"/>
    <w:basedOn w:val="Normal"/>
    <w:qFormat/>
    <w:rsid w:val="003C3855"/>
    <w:pPr>
      <w:tabs>
        <w:tab w:val="left" w:pos="990"/>
      </w:tabs>
      <w:ind w:left="0"/>
    </w:pPr>
  </w:style>
  <w:style w:type="numbering" w:customStyle="1" w:styleId="ModuleIHeaders">
    <w:name w:val="Module I Headers"/>
    <w:uiPriority w:val="99"/>
    <w:rsid w:val="002237E6"/>
    <w:pPr>
      <w:numPr>
        <w:numId w:val="2"/>
      </w:numPr>
    </w:pPr>
  </w:style>
  <w:style w:type="numbering" w:customStyle="1" w:styleId="ModuleII">
    <w:name w:val="Module II"/>
    <w:uiPriority w:val="99"/>
    <w:rsid w:val="00675F37"/>
    <w:pPr>
      <w:numPr>
        <w:numId w:val="3"/>
      </w:numPr>
    </w:pPr>
  </w:style>
  <w:style w:type="paragraph" w:styleId="Header">
    <w:name w:val="header"/>
    <w:basedOn w:val="Normal"/>
    <w:link w:val="HeaderChar"/>
    <w:unhideWhenUsed/>
    <w:rsid w:val="001E59A3"/>
    <w:pPr>
      <w:tabs>
        <w:tab w:val="center" w:pos="4680"/>
        <w:tab w:val="right" w:pos="9360"/>
      </w:tabs>
    </w:pPr>
  </w:style>
  <w:style w:type="character" w:customStyle="1" w:styleId="HeaderChar">
    <w:name w:val="Header Char"/>
    <w:basedOn w:val="DefaultParagraphFont"/>
    <w:link w:val="Header"/>
    <w:rsid w:val="001E59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59A3"/>
    <w:pPr>
      <w:tabs>
        <w:tab w:val="center" w:pos="4680"/>
        <w:tab w:val="right" w:pos="9360"/>
      </w:tabs>
    </w:pPr>
  </w:style>
  <w:style w:type="character" w:customStyle="1" w:styleId="FooterChar">
    <w:name w:val="Footer Char"/>
    <w:basedOn w:val="DefaultParagraphFont"/>
    <w:link w:val="Footer"/>
    <w:uiPriority w:val="99"/>
    <w:rsid w:val="001E59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6885"/>
    <w:rPr>
      <w:rFonts w:ascii="Tahoma" w:hAnsi="Tahoma" w:cs="Tahoma"/>
      <w:sz w:val="16"/>
      <w:szCs w:val="16"/>
    </w:rPr>
  </w:style>
  <w:style w:type="character" w:customStyle="1" w:styleId="BalloonTextChar">
    <w:name w:val="Balloon Text Char"/>
    <w:basedOn w:val="DefaultParagraphFont"/>
    <w:link w:val="BalloonText"/>
    <w:uiPriority w:val="99"/>
    <w:semiHidden/>
    <w:rsid w:val="00C46885"/>
    <w:rPr>
      <w:rFonts w:ascii="Tahoma" w:eastAsia="Times New Roman" w:hAnsi="Tahoma" w:cs="Tahoma"/>
      <w:sz w:val="16"/>
      <w:szCs w:val="16"/>
    </w:rPr>
  </w:style>
  <w:style w:type="paragraph" w:styleId="ListNumber">
    <w:name w:val="List Number"/>
    <w:basedOn w:val="Normal"/>
    <w:uiPriority w:val="99"/>
    <w:semiHidden/>
    <w:unhideWhenUsed/>
    <w:rsid w:val="002237E6"/>
    <w:pPr>
      <w:numPr>
        <w:numId w:val="5"/>
      </w:numPr>
      <w:contextualSpacing/>
    </w:pPr>
  </w:style>
  <w:style w:type="paragraph" w:styleId="TOC2">
    <w:name w:val="toc 2"/>
    <w:basedOn w:val="Normal"/>
    <w:next w:val="Normal"/>
    <w:autoRedefine/>
    <w:uiPriority w:val="39"/>
    <w:unhideWhenUsed/>
    <w:rsid w:val="00C5234B"/>
    <w:pPr>
      <w:tabs>
        <w:tab w:val="left" w:pos="630"/>
        <w:tab w:val="left" w:pos="990"/>
        <w:tab w:val="right" w:leader="dot" w:pos="9350"/>
      </w:tabs>
      <w:spacing w:after="100"/>
      <w:ind w:left="540"/>
    </w:pPr>
  </w:style>
  <w:style w:type="paragraph" w:styleId="TOC3">
    <w:name w:val="toc 3"/>
    <w:basedOn w:val="Normal"/>
    <w:next w:val="Normal"/>
    <w:autoRedefine/>
    <w:uiPriority w:val="39"/>
    <w:unhideWhenUsed/>
    <w:rsid w:val="000F5FBB"/>
    <w:pPr>
      <w:tabs>
        <w:tab w:val="left" w:pos="990"/>
        <w:tab w:val="left" w:pos="1100"/>
        <w:tab w:val="right" w:leader="dot" w:pos="9360"/>
      </w:tabs>
      <w:spacing w:after="100" w:line="360" w:lineRule="auto"/>
      <w:ind w:hanging="1008"/>
    </w:pPr>
  </w:style>
  <w:style w:type="character" w:styleId="Hyperlink">
    <w:name w:val="Hyperlink"/>
    <w:basedOn w:val="DefaultParagraphFont"/>
    <w:uiPriority w:val="99"/>
    <w:unhideWhenUsed/>
    <w:rsid w:val="00AE30CB"/>
    <w:rPr>
      <w:color w:val="0000FF" w:themeColor="hyperlink"/>
      <w:u w:val="single"/>
    </w:rPr>
  </w:style>
  <w:style w:type="character" w:customStyle="1" w:styleId="Heading1Char1">
    <w:name w:val="Heading 1 Char1"/>
    <w:basedOn w:val="DefaultParagraphFont"/>
    <w:link w:val="Heading1"/>
    <w:uiPriority w:val="9"/>
    <w:rsid w:val="005326A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3A377D"/>
    <w:rPr>
      <w:sz w:val="16"/>
      <w:szCs w:val="16"/>
    </w:rPr>
  </w:style>
  <w:style w:type="paragraph" w:styleId="CommentText">
    <w:name w:val="annotation text"/>
    <w:basedOn w:val="Normal"/>
    <w:link w:val="CommentTextChar"/>
    <w:semiHidden/>
    <w:unhideWhenUsed/>
    <w:rsid w:val="003A377D"/>
    <w:rPr>
      <w:sz w:val="20"/>
      <w:szCs w:val="20"/>
    </w:rPr>
  </w:style>
  <w:style w:type="character" w:customStyle="1" w:styleId="CommentTextChar">
    <w:name w:val="Comment Text Char"/>
    <w:basedOn w:val="DefaultParagraphFont"/>
    <w:link w:val="CommentText"/>
    <w:semiHidden/>
    <w:rsid w:val="003A37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377D"/>
    <w:rPr>
      <w:b/>
      <w:bCs/>
    </w:rPr>
  </w:style>
  <w:style w:type="character" w:customStyle="1" w:styleId="CommentSubjectChar">
    <w:name w:val="Comment Subject Char"/>
    <w:basedOn w:val="CommentTextChar"/>
    <w:link w:val="CommentSubject"/>
    <w:uiPriority w:val="99"/>
    <w:semiHidden/>
    <w:rsid w:val="003A377D"/>
    <w:rPr>
      <w:rFonts w:ascii="Times New Roman" w:eastAsia="Times New Roman" w:hAnsi="Times New Roman" w:cs="Times New Roman"/>
      <w:b/>
      <w:bCs/>
      <w:sz w:val="20"/>
      <w:szCs w:val="20"/>
    </w:rPr>
  </w:style>
  <w:style w:type="paragraph" w:styleId="BodyText">
    <w:name w:val="Body Text"/>
    <w:basedOn w:val="Normal"/>
    <w:link w:val="BodyTextChar"/>
    <w:rsid w:val="001B4CDF"/>
    <w:pPr>
      <w:widowControl w:val="0"/>
      <w:tabs>
        <w:tab w:val="left" w:pos="450"/>
        <w:tab w:val="left" w:pos="1440"/>
      </w:tabs>
      <w:autoSpaceDE w:val="0"/>
      <w:autoSpaceDN w:val="0"/>
      <w:adjustRightInd w:val="0"/>
      <w:spacing w:line="360" w:lineRule="auto"/>
      <w:ind w:left="0" w:right="18"/>
    </w:pPr>
    <w:rPr>
      <w:rFonts w:ascii="Helvetica" w:hAnsi="Helvetica"/>
      <w:b/>
      <w:sz w:val="20"/>
      <w:szCs w:val="20"/>
    </w:rPr>
  </w:style>
  <w:style w:type="character" w:customStyle="1" w:styleId="BodyTextChar">
    <w:name w:val="Body Text Char"/>
    <w:basedOn w:val="DefaultParagraphFont"/>
    <w:link w:val="BodyText"/>
    <w:rsid w:val="001B4CDF"/>
    <w:rPr>
      <w:rFonts w:ascii="Helvetica" w:eastAsia="Times New Roman" w:hAnsi="Helvetica" w:cs="Times New Roman"/>
      <w:b/>
      <w:sz w:val="20"/>
      <w:szCs w:val="20"/>
    </w:rPr>
  </w:style>
  <w:style w:type="paragraph" w:styleId="Revision">
    <w:name w:val="Revision"/>
    <w:hidden/>
    <w:uiPriority w:val="99"/>
    <w:semiHidden/>
    <w:rsid w:val="00955754"/>
    <w:pPr>
      <w:ind w:left="0"/>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B16DB0"/>
    <w:pPr>
      <w:spacing w:after="100"/>
      <w:ind w:left="0"/>
    </w:pPr>
  </w:style>
  <w:style w:type="table" w:styleId="TableGrid">
    <w:name w:val="Table Grid"/>
    <w:basedOn w:val="TableNormal"/>
    <w:uiPriority w:val="59"/>
    <w:rsid w:val="0010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232E"/>
    <w:pPr>
      <w:spacing w:before="100" w:beforeAutospacing="1" w:after="100" w:afterAutospacing="1"/>
      <w:ind w:left="0"/>
    </w:pPr>
  </w:style>
  <w:style w:type="paragraph" w:customStyle="1" w:styleId="subsection">
    <w:name w:val="subsection"/>
    <w:basedOn w:val="Normal"/>
    <w:rsid w:val="00BC232E"/>
    <w:pPr>
      <w:spacing w:before="100" w:beforeAutospacing="1" w:after="100" w:afterAutospacing="1"/>
      <w:ind w:left="0"/>
    </w:pPr>
  </w:style>
  <w:style w:type="character" w:styleId="UnresolvedMention">
    <w:name w:val="Unresolved Mention"/>
    <w:basedOn w:val="DefaultParagraphFont"/>
    <w:uiPriority w:val="99"/>
    <w:semiHidden/>
    <w:unhideWhenUsed/>
    <w:rsid w:val="00BE3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3718">
      <w:bodyDiv w:val="1"/>
      <w:marLeft w:val="0"/>
      <w:marRight w:val="0"/>
      <w:marTop w:val="0"/>
      <w:marBottom w:val="0"/>
      <w:divBdr>
        <w:top w:val="none" w:sz="0" w:space="0" w:color="auto"/>
        <w:left w:val="none" w:sz="0" w:space="0" w:color="auto"/>
        <w:bottom w:val="none" w:sz="0" w:space="0" w:color="auto"/>
        <w:right w:val="none" w:sz="0" w:space="0" w:color="auto"/>
      </w:divBdr>
    </w:div>
    <w:div w:id="420218400">
      <w:bodyDiv w:val="1"/>
      <w:marLeft w:val="0"/>
      <w:marRight w:val="0"/>
      <w:marTop w:val="0"/>
      <w:marBottom w:val="0"/>
      <w:divBdr>
        <w:top w:val="none" w:sz="0" w:space="0" w:color="auto"/>
        <w:left w:val="none" w:sz="0" w:space="0" w:color="auto"/>
        <w:bottom w:val="none" w:sz="0" w:space="0" w:color="auto"/>
        <w:right w:val="none" w:sz="0" w:space="0" w:color="auto"/>
      </w:divBdr>
    </w:div>
    <w:div w:id="809327438">
      <w:bodyDiv w:val="1"/>
      <w:marLeft w:val="0"/>
      <w:marRight w:val="0"/>
      <w:marTop w:val="0"/>
      <w:marBottom w:val="0"/>
      <w:divBdr>
        <w:top w:val="none" w:sz="0" w:space="0" w:color="auto"/>
        <w:left w:val="none" w:sz="0" w:space="0" w:color="auto"/>
        <w:bottom w:val="none" w:sz="0" w:space="0" w:color="auto"/>
        <w:right w:val="none" w:sz="0" w:space="0" w:color="auto"/>
      </w:divBdr>
    </w:div>
    <w:div w:id="1195314255">
      <w:bodyDiv w:val="1"/>
      <w:marLeft w:val="0"/>
      <w:marRight w:val="0"/>
      <w:marTop w:val="0"/>
      <w:marBottom w:val="0"/>
      <w:divBdr>
        <w:top w:val="none" w:sz="0" w:space="0" w:color="auto"/>
        <w:left w:val="none" w:sz="0" w:space="0" w:color="auto"/>
        <w:bottom w:val="none" w:sz="0" w:space="0" w:color="auto"/>
        <w:right w:val="none" w:sz="0" w:space="0" w:color="auto"/>
      </w:divBdr>
    </w:div>
    <w:div w:id="1604415726">
      <w:bodyDiv w:val="1"/>
      <w:marLeft w:val="0"/>
      <w:marRight w:val="0"/>
      <w:marTop w:val="0"/>
      <w:marBottom w:val="0"/>
      <w:divBdr>
        <w:top w:val="none" w:sz="0" w:space="0" w:color="auto"/>
        <w:left w:val="none" w:sz="0" w:space="0" w:color="auto"/>
        <w:bottom w:val="none" w:sz="0" w:space="0" w:color="auto"/>
        <w:right w:val="none" w:sz="0" w:space="0" w:color="auto"/>
      </w:divBdr>
    </w:div>
    <w:div w:id="1707489946">
      <w:bodyDiv w:val="1"/>
      <w:marLeft w:val="0"/>
      <w:marRight w:val="0"/>
      <w:marTop w:val="0"/>
      <w:marBottom w:val="0"/>
      <w:divBdr>
        <w:top w:val="none" w:sz="0" w:space="0" w:color="auto"/>
        <w:left w:val="none" w:sz="0" w:space="0" w:color="auto"/>
        <w:bottom w:val="none" w:sz="0" w:space="0" w:color="auto"/>
        <w:right w:val="none" w:sz="0" w:space="0" w:color="auto"/>
      </w:divBdr>
    </w:div>
    <w:div w:id="1962416289">
      <w:bodyDiv w:val="1"/>
      <w:marLeft w:val="0"/>
      <w:marRight w:val="5"/>
      <w:marTop w:val="0"/>
      <w:marBottom w:val="600"/>
      <w:divBdr>
        <w:top w:val="none" w:sz="0" w:space="0" w:color="auto"/>
        <w:left w:val="none" w:sz="0" w:space="0" w:color="auto"/>
        <w:bottom w:val="none" w:sz="0" w:space="0" w:color="auto"/>
        <w:right w:val="none" w:sz="0" w:space="0" w:color="auto"/>
      </w:divBdr>
      <w:divsChild>
        <w:div w:id="1485587764">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ood.kurk@cleanharbo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sa@cleanharbo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28613-A961-4618-995A-C8D034E8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21</Pages>
  <Words>6178</Words>
  <Characters>35219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RCO  Transporter Permit Mod</vt:lpstr>
    </vt:vector>
  </TitlesOfParts>
  <Company>State of Utah</Company>
  <LinksUpToDate>false</LinksUpToDate>
  <CharactersWithSpaces>41315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RCO  Transporter Permit Mod</dc:title>
  <dc:creator>Michelle Weis</dc:creator>
  <cp:lastModifiedBy>Wendy Askee</cp:lastModifiedBy>
  <cp:revision>42</cp:revision>
  <cp:lastPrinted>2017-03-09T19:02:00Z</cp:lastPrinted>
  <dcterms:created xsi:type="dcterms:W3CDTF">2017-03-15T16:16:00Z</dcterms:created>
  <dcterms:modified xsi:type="dcterms:W3CDTF">2022-10-11T20:27:00Z</dcterms:modified>
</cp:coreProperties>
</file>